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F7" w:rsidRPr="00EA4233" w:rsidRDefault="005F6DF7" w:rsidP="001004BB">
      <w:pPr>
        <w:spacing w:after="0" w:line="240" w:lineRule="auto"/>
        <w:jc w:val="both"/>
        <w:rPr>
          <w:rFonts w:ascii="Arial" w:hAnsi="Arial" w:cs="Arial"/>
          <w:b/>
          <w:bCs/>
          <w:color w:val="000000"/>
          <w:sz w:val="24"/>
          <w:szCs w:val="24"/>
        </w:rPr>
      </w:pPr>
    </w:p>
    <w:p w:rsidR="005F6DF7" w:rsidRPr="00EA4233" w:rsidRDefault="005F6DF7" w:rsidP="00444F3B">
      <w:pPr>
        <w:spacing w:after="0" w:line="240" w:lineRule="auto"/>
        <w:jc w:val="both"/>
        <w:rPr>
          <w:rFonts w:ascii="Arial" w:hAnsi="Arial" w:cs="Arial"/>
          <w:b/>
          <w:bCs/>
          <w:color w:val="000000"/>
          <w:sz w:val="28"/>
          <w:szCs w:val="28"/>
        </w:rPr>
      </w:pPr>
      <w:r w:rsidRPr="00EA4233">
        <w:rPr>
          <w:rFonts w:ascii="Arial" w:hAnsi="Arial" w:cs="Arial"/>
          <w:b/>
          <w:bCs/>
          <w:color w:val="000000"/>
          <w:sz w:val="28"/>
          <w:szCs w:val="28"/>
        </w:rPr>
        <w:t>Erdogan</w:t>
      </w:r>
      <w:r>
        <w:rPr>
          <w:rFonts w:ascii="Arial" w:hAnsi="Arial" w:cs="Arial"/>
          <w:b/>
          <w:bCs/>
          <w:color w:val="000000"/>
          <w:sz w:val="28"/>
          <w:szCs w:val="28"/>
        </w:rPr>
        <w:t>’s legacy for Turkey</w:t>
      </w:r>
      <w:r w:rsidRPr="00EA4233">
        <w:rPr>
          <w:rFonts w:ascii="Arial" w:hAnsi="Arial" w:cs="Arial"/>
          <w:b/>
          <w:bCs/>
          <w:color w:val="000000"/>
          <w:sz w:val="28"/>
          <w:szCs w:val="28"/>
        </w:rPr>
        <w:t xml:space="preserve"> </w:t>
      </w:r>
      <w:r>
        <w:rPr>
          <w:rFonts w:ascii="Arial" w:hAnsi="Arial" w:cs="Arial"/>
          <w:b/>
          <w:bCs/>
          <w:color w:val="000000"/>
          <w:sz w:val="28"/>
          <w:szCs w:val="28"/>
        </w:rPr>
        <w:t>in his final term</w:t>
      </w:r>
    </w:p>
    <w:p w:rsidR="005F6DF7" w:rsidRPr="00EA4233" w:rsidRDefault="005F6DF7" w:rsidP="00444F3B">
      <w:pPr>
        <w:spacing w:after="0" w:line="240" w:lineRule="auto"/>
        <w:jc w:val="both"/>
        <w:rPr>
          <w:rFonts w:ascii="Arial" w:hAnsi="Arial" w:cs="Arial"/>
          <w:color w:val="000000"/>
          <w:sz w:val="24"/>
          <w:szCs w:val="24"/>
        </w:rPr>
      </w:pPr>
    </w:p>
    <w:p w:rsidR="005F6DF7" w:rsidRPr="00EA4233" w:rsidRDefault="005F6DF7" w:rsidP="00444F3B">
      <w:pPr>
        <w:spacing w:after="0" w:line="240" w:lineRule="auto"/>
        <w:jc w:val="both"/>
        <w:rPr>
          <w:rStyle w:val="BookTitle"/>
          <w:rFonts w:ascii="Arial" w:hAnsi="Arial" w:cs="Arial"/>
          <w:b/>
          <w:bCs/>
          <w:i w:val="0"/>
          <w:iCs w:val="0"/>
          <w:color w:val="000000"/>
          <w:sz w:val="24"/>
          <w:szCs w:val="24"/>
          <w:u w:val="none"/>
        </w:rPr>
      </w:pPr>
      <w:r w:rsidRPr="00EA4233">
        <w:rPr>
          <w:rStyle w:val="BookTitle"/>
          <w:rFonts w:ascii="Arial" w:hAnsi="Arial" w:cs="Arial"/>
          <w:b/>
          <w:bCs/>
          <w:i w:val="0"/>
          <w:iCs w:val="0"/>
          <w:color w:val="000000"/>
          <w:sz w:val="24"/>
          <w:szCs w:val="24"/>
          <w:u w:val="none"/>
        </w:rPr>
        <w:t>David Logan and Mehmet Öğütçü</w:t>
      </w:r>
      <w:r w:rsidRPr="00EA4233">
        <w:rPr>
          <w:rStyle w:val="FootnoteReference"/>
          <w:rFonts w:ascii="Arial" w:hAnsi="Arial" w:cs="Arial"/>
          <w:b/>
          <w:bCs/>
          <w:smallCaps/>
          <w:color w:val="000000"/>
          <w:spacing w:val="10"/>
          <w:sz w:val="24"/>
          <w:szCs w:val="24"/>
        </w:rPr>
        <w:footnoteReference w:id="1"/>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smartTag w:uri="urn:schemas-microsoft-com:office:smarttags" w:element="place">
        <w:smartTag w:uri="urn:schemas-microsoft-com:office:smarttags" w:element="City">
          <w:r w:rsidRPr="00EA4233">
            <w:rPr>
              <w:rFonts w:ascii="Arial" w:hAnsi="Arial" w:cs="Arial"/>
              <w:color w:val="000000"/>
              <w:sz w:val="24"/>
              <w:szCs w:val="24"/>
            </w:rPr>
            <w:t>London</w:t>
          </w:r>
        </w:smartTag>
      </w:smartTag>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EA4233" w:rsidRDefault="00B435EC" w:rsidP="00444F3B">
      <w:pPr>
        <w:widowControl w:val="0"/>
        <w:autoSpaceDE w:val="0"/>
        <w:autoSpaceDN w:val="0"/>
        <w:adjustRightInd w:val="0"/>
        <w:spacing w:after="0" w:line="240" w:lineRule="auto"/>
        <w:jc w:val="both"/>
        <w:rPr>
          <w:rFonts w:ascii="Arial" w:hAnsi="Arial" w:cs="Arial"/>
          <w:color w:val="000000"/>
          <w:sz w:val="24"/>
          <w:szCs w:val="24"/>
        </w:rPr>
      </w:pPr>
      <w:hyperlink r:id="rId7" w:history="1">
        <w:r w:rsidR="005F6DF7" w:rsidRPr="00EA4233">
          <w:rPr>
            <w:rFonts w:ascii="Arial" w:hAnsi="Arial" w:cs="Arial"/>
            <w:color w:val="000000"/>
            <w:sz w:val="24"/>
            <w:szCs w:val="24"/>
          </w:rPr>
          <w:t>Turkey's</w:t>
        </w:r>
      </w:hyperlink>
      <w:r w:rsidR="005F6DF7" w:rsidRPr="00EA4233">
        <w:rPr>
          <w:rFonts w:ascii="Arial" w:hAnsi="Arial" w:cs="Arial"/>
          <w:color w:val="000000"/>
          <w:sz w:val="24"/>
          <w:szCs w:val="24"/>
        </w:rPr>
        <w:t xml:space="preserve"> 17th general election was never an election about who would win; it was a foregone conclusion that the J</w:t>
      </w:r>
      <w:r w:rsidR="005F6DF7" w:rsidRPr="00EA4233">
        <w:rPr>
          <w:rFonts w:ascii="Arial" w:hAnsi="Arial" w:cs="Arial"/>
          <w:color w:val="000000"/>
          <w:sz w:val="24"/>
          <w:szCs w:val="24"/>
          <w:lang w:val="en-US"/>
        </w:rPr>
        <w:t xml:space="preserve">ustice and Development Party (AK Party) </w:t>
      </w:r>
      <w:r w:rsidR="005F6DF7" w:rsidRPr="00EA4233">
        <w:rPr>
          <w:rFonts w:ascii="Arial" w:hAnsi="Arial" w:cs="Arial"/>
          <w:color w:val="000000"/>
          <w:sz w:val="24"/>
          <w:szCs w:val="24"/>
        </w:rPr>
        <w:t xml:space="preserve">would do that and that </w:t>
      </w:r>
      <w:r w:rsidR="005F6DF7">
        <w:rPr>
          <w:rFonts w:ascii="Arial" w:hAnsi="Arial" w:cs="Arial"/>
          <w:color w:val="000000"/>
          <w:sz w:val="24"/>
          <w:szCs w:val="24"/>
        </w:rPr>
        <w:t xml:space="preserve">Recep Tayyip Erdogan, </w:t>
      </w:r>
      <w:r w:rsidR="005F6DF7" w:rsidRPr="00EA4233">
        <w:rPr>
          <w:rFonts w:ascii="Arial" w:hAnsi="Arial" w:cs="Arial"/>
          <w:color w:val="000000"/>
          <w:sz w:val="24"/>
          <w:szCs w:val="24"/>
        </w:rPr>
        <w:t>in his final term as the prime minister, would be given not only the mandate to govern but also the moral authority to forge Turkey’s future in the next four years and</w:t>
      </w:r>
      <w:r w:rsidR="005F6DF7">
        <w:rPr>
          <w:rFonts w:ascii="Arial" w:hAnsi="Arial" w:cs="Arial"/>
          <w:color w:val="000000"/>
          <w:sz w:val="24"/>
          <w:szCs w:val="24"/>
        </w:rPr>
        <w:t>, arguably,</w:t>
      </w:r>
      <w:r w:rsidR="005F6DF7" w:rsidRPr="00EA4233">
        <w:rPr>
          <w:rFonts w:ascii="Arial" w:hAnsi="Arial" w:cs="Arial"/>
          <w:color w:val="000000"/>
          <w:sz w:val="24"/>
          <w:szCs w:val="24"/>
        </w:rPr>
        <w:t xml:space="preserve"> beyond.  </w:t>
      </w:r>
      <w:r w:rsidR="005F6DF7">
        <w:rPr>
          <w:rFonts w:ascii="Arial" w:hAnsi="Arial" w:cs="Arial"/>
          <w:color w:val="000000"/>
          <w:sz w:val="24"/>
          <w:szCs w:val="24"/>
        </w:rPr>
        <w:t xml:space="preserve">    </w:t>
      </w:r>
    </w:p>
    <w:p w:rsidR="005F6DF7" w:rsidRPr="00EA4233" w:rsidRDefault="005F6DF7" w:rsidP="00444F3B">
      <w:pPr>
        <w:spacing w:after="0" w:line="240" w:lineRule="auto"/>
        <w:jc w:val="both"/>
        <w:rPr>
          <w:rFonts w:ascii="Arial" w:hAnsi="Arial" w:cs="Arial"/>
          <w:color w:val="000000"/>
          <w:sz w:val="24"/>
          <w:szCs w:val="24"/>
        </w:rPr>
      </w:pPr>
    </w:p>
    <w:p w:rsidR="005F6DF7" w:rsidRDefault="005F6DF7" w:rsidP="00444F3B">
      <w:pPr>
        <w:spacing w:after="0" w:line="240" w:lineRule="auto"/>
        <w:jc w:val="both"/>
        <w:rPr>
          <w:rFonts w:ascii="Arial" w:hAnsi="Arial" w:cs="Arial"/>
          <w:color w:val="000000"/>
          <w:sz w:val="24"/>
          <w:szCs w:val="24"/>
        </w:rPr>
      </w:pPr>
      <w:r>
        <w:rPr>
          <w:rFonts w:ascii="Arial" w:hAnsi="Arial" w:cs="Arial"/>
          <w:color w:val="000000"/>
          <w:sz w:val="24"/>
          <w:szCs w:val="24"/>
        </w:rPr>
        <w:t>But actual votes mattered too.</w:t>
      </w:r>
      <w:r w:rsidRPr="00EA4233">
        <w:rPr>
          <w:rFonts w:ascii="Arial" w:hAnsi="Arial" w:cs="Arial"/>
          <w:color w:val="000000"/>
          <w:sz w:val="24"/>
          <w:szCs w:val="24"/>
        </w:rPr>
        <w:t xml:space="preserve"> Would AKP’s majority be so large that it could change the constitution unilaterally? Or, failing that, big enough to put constitutional proposals to a referendum without horse-trading with other parties represented in the parliament? </w:t>
      </w:r>
    </w:p>
    <w:p w:rsidR="005F6DF7" w:rsidRDefault="005F6DF7" w:rsidP="00444F3B">
      <w:pPr>
        <w:spacing w:after="0" w:line="240" w:lineRule="auto"/>
        <w:jc w:val="both"/>
        <w:rPr>
          <w:rFonts w:ascii="Arial" w:hAnsi="Arial" w:cs="Arial"/>
          <w:color w:val="000000"/>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things turned out, the AK</w:t>
      </w:r>
      <w:r w:rsidR="007F3367">
        <w:rPr>
          <w:rFonts w:ascii="Arial" w:hAnsi="Arial" w:cs="Arial"/>
          <w:color w:val="000000"/>
          <w:sz w:val="24"/>
          <w:szCs w:val="24"/>
        </w:rPr>
        <w:t xml:space="preserve"> </w:t>
      </w:r>
      <w:r>
        <w:rPr>
          <w:rFonts w:ascii="Arial" w:hAnsi="Arial" w:cs="Arial"/>
          <w:color w:val="000000"/>
          <w:sz w:val="24"/>
          <w:szCs w:val="24"/>
        </w:rPr>
        <w:t>P</w:t>
      </w:r>
      <w:r w:rsidR="007F3367">
        <w:rPr>
          <w:rFonts w:ascii="Arial" w:hAnsi="Arial" w:cs="Arial"/>
          <w:color w:val="000000"/>
          <w:sz w:val="24"/>
          <w:szCs w:val="24"/>
        </w:rPr>
        <w:t>arty</w:t>
      </w:r>
      <w:r>
        <w:rPr>
          <w:rFonts w:ascii="Arial" w:hAnsi="Arial" w:cs="Arial"/>
          <w:color w:val="000000"/>
          <w:sz w:val="24"/>
          <w:szCs w:val="24"/>
        </w:rPr>
        <w:t xml:space="preserve"> won </w:t>
      </w:r>
      <w:r w:rsidR="007F3367">
        <w:rPr>
          <w:rFonts w:ascii="Arial" w:hAnsi="Arial" w:cs="Arial"/>
          <w:color w:val="000000"/>
          <w:sz w:val="24"/>
          <w:szCs w:val="24"/>
        </w:rPr>
        <w:t>slightly less</w:t>
      </w:r>
      <w:r>
        <w:rPr>
          <w:rFonts w:ascii="Arial" w:hAnsi="Arial" w:cs="Arial"/>
          <w:color w:val="000000"/>
          <w:sz w:val="24"/>
          <w:szCs w:val="24"/>
        </w:rPr>
        <w:t xml:space="preserve"> than 50</w:t>
      </w:r>
      <w:r w:rsidR="007F3367">
        <w:rPr>
          <w:rFonts w:ascii="Arial" w:hAnsi="Arial" w:cs="Arial"/>
          <w:color w:val="000000"/>
          <w:sz w:val="24"/>
          <w:szCs w:val="24"/>
        </w:rPr>
        <w:t xml:space="preserve"> percent</w:t>
      </w:r>
      <w:r>
        <w:rPr>
          <w:rFonts w:ascii="Arial" w:hAnsi="Arial" w:cs="Arial"/>
          <w:color w:val="000000"/>
          <w:sz w:val="24"/>
          <w:szCs w:val="24"/>
        </w:rPr>
        <w:t xml:space="preserve"> of the vote, but fewer seats than in the last parliament and not enough to change the constitution without cooperation from other parliamentarians.</w:t>
      </w:r>
      <w:r w:rsidRPr="00CC1418">
        <w:rPr>
          <w:rFonts w:ascii="Arial" w:hAnsi="Arial" w:cs="Arial"/>
          <w:color w:val="000000"/>
          <w:sz w:val="24"/>
          <w:szCs w:val="24"/>
        </w:rPr>
        <w:t xml:space="preserve"> </w:t>
      </w:r>
      <w:r w:rsidRPr="00EA4233">
        <w:rPr>
          <w:rFonts w:ascii="Arial" w:hAnsi="Arial" w:cs="Arial"/>
          <w:color w:val="000000"/>
          <w:sz w:val="24"/>
          <w:szCs w:val="24"/>
        </w:rPr>
        <w:t xml:space="preserve">The main opposition CHP </w:t>
      </w:r>
      <w:r>
        <w:rPr>
          <w:rFonts w:ascii="Arial" w:hAnsi="Arial" w:cs="Arial"/>
          <w:color w:val="000000"/>
          <w:sz w:val="24"/>
          <w:szCs w:val="24"/>
        </w:rPr>
        <w:t xml:space="preserve">won </w:t>
      </w:r>
      <w:r w:rsidRPr="00EA4233">
        <w:rPr>
          <w:rFonts w:ascii="Arial" w:hAnsi="Arial" w:cs="Arial"/>
          <w:color w:val="000000"/>
          <w:sz w:val="24"/>
          <w:szCs w:val="24"/>
        </w:rPr>
        <w:t xml:space="preserve">24 more seats than it did in 2007, reflecting some new political relevance under Kemal Kilicdaroglu. But this was a modest advance, which may not be enough to prevent further unrest in the party. </w:t>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r w:rsidRPr="00EA4233">
        <w:rPr>
          <w:rFonts w:ascii="Arial" w:hAnsi="Arial" w:cs="Arial"/>
          <w:color w:val="000000"/>
          <w:sz w:val="24"/>
          <w:szCs w:val="24"/>
        </w:rPr>
        <w:t>The MHP squeaked into parliament, with 13 percent of the vote and 56 seats, 15 fewer than in 2007 but enough to ensure that strong nationalism will be represented in parliament and not just on the street -</w:t>
      </w:r>
      <w:r>
        <w:rPr>
          <w:rFonts w:ascii="Arial" w:hAnsi="Arial" w:cs="Arial"/>
          <w:color w:val="000000"/>
          <w:sz w:val="24"/>
          <w:szCs w:val="24"/>
        </w:rPr>
        <w:t>- not necessarily a bad thing. Most importantly, t</w:t>
      </w:r>
      <w:r w:rsidRPr="00EA4233">
        <w:rPr>
          <w:rFonts w:ascii="Arial" w:hAnsi="Arial" w:cs="Arial"/>
          <w:color w:val="000000"/>
          <w:sz w:val="24"/>
          <w:szCs w:val="24"/>
        </w:rPr>
        <w:t>he Kurdish BDP</w:t>
      </w:r>
      <w:r>
        <w:rPr>
          <w:rFonts w:ascii="Arial" w:hAnsi="Arial" w:cs="Arial"/>
          <w:color w:val="000000"/>
          <w:sz w:val="24"/>
          <w:szCs w:val="24"/>
        </w:rPr>
        <w:t xml:space="preserve"> gained </w:t>
      </w:r>
      <w:r w:rsidRPr="00EA4233">
        <w:rPr>
          <w:rFonts w:ascii="Arial" w:hAnsi="Arial" w:cs="Arial"/>
          <w:color w:val="000000"/>
          <w:sz w:val="24"/>
          <w:szCs w:val="24"/>
        </w:rPr>
        <w:t>ground from the AK Party on independent tickets in the south east</w:t>
      </w:r>
      <w:r>
        <w:rPr>
          <w:rFonts w:ascii="Arial" w:hAnsi="Arial" w:cs="Arial"/>
          <w:color w:val="000000"/>
          <w:sz w:val="24"/>
          <w:szCs w:val="24"/>
        </w:rPr>
        <w:t>,</w:t>
      </w:r>
      <w:r w:rsidRPr="00EA4233">
        <w:rPr>
          <w:rFonts w:ascii="Arial" w:hAnsi="Arial" w:cs="Arial"/>
          <w:color w:val="000000"/>
          <w:sz w:val="24"/>
          <w:szCs w:val="24"/>
        </w:rPr>
        <w:t xml:space="preserve"> returning 36 deputies</w:t>
      </w:r>
      <w:r>
        <w:rPr>
          <w:rFonts w:ascii="Arial" w:hAnsi="Arial" w:cs="Arial"/>
          <w:color w:val="000000"/>
          <w:sz w:val="24"/>
          <w:szCs w:val="24"/>
        </w:rPr>
        <w:t xml:space="preserve"> with very diverse political identities</w:t>
      </w:r>
      <w:r w:rsidRPr="00EA4233">
        <w:rPr>
          <w:rFonts w:ascii="Arial" w:hAnsi="Arial" w:cs="Arial"/>
          <w:color w:val="000000"/>
          <w:sz w:val="24"/>
          <w:szCs w:val="24"/>
        </w:rPr>
        <w:t xml:space="preserve">, including two in </w:t>
      </w:r>
      <w:smartTag w:uri="urn:schemas-microsoft-com:office:smarttags" w:element="place">
        <w:smartTag w:uri="urn:schemas-microsoft-com:office:smarttags" w:element="City">
          <w:r w:rsidRPr="00EA4233">
            <w:rPr>
              <w:rFonts w:ascii="Arial" w:hAnsi="Arial" w:cs="Arial"/>
              <w:color w:val="000000"/>
              <w:sz w:val="24"/>
              <w:szCs w:val="24"/>
            </w:rPr>
            <w:t>Istanbul</w:t>
          </w:r>
        </w:smartTag>
      </w:smartTag>
      <w:r>
        <w:rPr>
          <w:rFonts w:ascii="Arial" w:hAnsi="Arial" w:cs="Arial"/>
          <w:color w:val="000000"/>
          <w:sz w:val="24"/>
          <w:szCs w:val="24"/>
        </w:rPr>
        <w:t xml:space="preserve">. This was a clear reflection of </w:t>
      </w:r>
      <w:r w:rsidRPr="00EA4233">
        <w:rPr>
          <w:rFonts w:ascii="Arial" w:hAnsi="Arial" w:cs="Arial"/>
          <w:color w:val="000000"/>
          <w:sz w:val="24"/>
          <w:szCs w:val="24"/>
        </w:rPr>
        <w:t xml:space="preserve">regional disillusion with the last government’s failure to make good on its promise of a “Kurdish opening”.  </w:t>
      </w:r>
    </w:p>
    <w:p w:rsidR="005F6DF7" w:rsidRPr="00EA4233" w:rsidRDefault="005F6DF7" w:rsidP="00444F3B">
      <w:pPr>
        <w:spacing w:after="0" w:line="240" w:lineRule="auto"/>
        <w:jc w:val="both"/>
        <w:rPr>
          <w:rFonts w:ascii="Arial" w:hAnsi="Arial" w:cs="Arial"/>
          <w:color w:val="000000"/>
          <w:sz w:val="24"/>
          <w:szCs w:val="24"/>
        </w:rPr>
      </w:pPr>
    </w:p>
    <w:p w:rsidR="005F6DF7" w:rsidRDefault="005F6DF7" w:rsidP="00444F3B">
      <w:pPr>
        <w:spacing w:after="0" w:line="240" w:lineRule="auto"/>
        <w:jc w:val="both"/>
        <w:rPr>
          <w:rFonts w:ascii="Arial" w:hAnsi="Arial" w:cs="Arial"/>
          <w:color w:val="000000"/>
          <w:sz w:val="24"/>
          <w:szCs w:val="24"/>
        </w:rPr>
      </w:pPr>
      <w:r>
        <w:rPr>
          <w:rFonts w:ascii="Arial" w:hAnsi="Arial" w:cs="Arial"/>
          <w:color w:val="000000"/>
          <w:sz w:val="24"/>
          <w:szCs w:val="24"/>
        </w:rPr>
        <w:t xml:space="preserve">Now </w:t>
      </w:r>
      <w:r w:rsidRPr="00EA4233">
        <w:rPr>
          <w:rFonts w:ascii="Arial" w:hAnsi="Arial" w:cs="Arial"/>
          <w:color w:val="000000"/>
          <w:sz w:val="24"/>
          <w:szCs w:val="24"/>
        </w:rPr>
        <w:t>that the election fever is over</w:t>
      </w:r>
      <w:r>
        <w:rPr>
          <w:rFonts w:ascii="Arial" w:hAnsi="Arial" w:cs="Arial"/>
          <w:color w:val="000000"/>
          <w:sz w:val="24"/>
          <w:szCs w:val="24"/>
        </w:rPr>
        <w:t xml:space="preserve">, what matters is </w:t>
      </w:r>
      <w:r w:rsidRPr="00EA4233">
        <w:rPr>
          <w:rFonts w:ascii="Arial" w:hAnsi="Arial" w:cs="Arial"/>
          <w:color w:val="000000"/>
          <w:sz w:val="24"/>
          <w:szCs w:val="24"/>
          <w:lang w:val="en-US"/>
        </w:rPr>
        <w:t xml:space="preserve">the quality and urgency of </w:t>
      </w:r>
      <w:r>
        <w:rPr>
          <w:rFonts w:ascii="Arial" w:hAnsi="Arial" w:cs="Arial"/>
          <w:color w:val="000000"/>
          <w:sz w:val="24"/>
          <w:szCs w:val="24"/>
          <w:lang w:val="en-US"/>
        </w:rPr>
        <w:t xml:space="preserve">the solutions which </w:t>
      </w:r>
      <w:r w:rsidR="007F3367">
        <w:rPr>
          <w:rFonts w:ascii="Arial" w:hAnsi="Arial" w:cs="Arial"/>
          <w:color w:val="000000"/>
          <w:sz w:val="24"/>
          <w:szCs w:val="24"/>
          <w:lang w:val="en-US"/>
        </w:rPr>
        <w:t xml:space="preserve">Mr. </w:t>
      </w:r>
      <w:r>
        <w:rPr>
          <w:rFonts w:ascii="Arial" w:hAnsi="Arial" w:cs="Arial"/>
          <w:color w:val="000000"/>
          <w:sz w:val="24"/>
          <w:szCs w:val="24"/>
          <w:lang w:val="en-US"/>
        </w:rPr>
        <w:t xml:space="preserve">Erdogan brings to </w:t>
      </w:r>
      <w:r w:rsidRPr="00EA4233">
        <w:rPr>
          <w:rFonts w:ascii="Arial" w:hAnsi="Arial" w:cs="Arial"/>
          <w:color w:val="000000"/>
          <w:sz w:val="24"/>
          <w:szCs w:val="24"/>
          <w:lang w:val="en-US"/>
        </w:rPr>
        <w:t xml:space="preserve">the issues to be tackled, and how </w:t>
      </w:r>
      <w:r>
        <w:rPr>
          <w:rFonts w:ascii="Arial" w:hAnsi="Arial" w:cs="Arial"/>
          <w:color w:val="000000"/>
          <w:sz w:val="24"/>
          <w:szCs w:val="24"/>
          <w:lang w:val="en-US"/>
        </w:rPr>
        <w:t xml:space="preserve">far he and the other political leaders, all well dug in to their political trenches, are prepared to work together to find solutions. </w:t>
      </w:r>
      <w:r w:rsidRPr="00EA4233">
        <w:rPr>
          <w:rFonts w:ascii="Arial" w:hAnsi="Arial" w:cs="Arial"/>
          <w:color w:val="000000"/>
          <w:sz w:val="24"/>
          <w:szCs w:val="24"/>
        </w:rPr>
        <w:t xml:space="preserve">Mr. Erdogan’s support has been built on his success in creating a booming economy and in ending decades of chaotic coalitions, military coups and failed international financial bailouts.  </w:t>
      </w:r>
    </w:p>
    <w:p w:rsidR="005F6DF7" w:rsidRDefault="005F6DF7" w:rsidP="00444F3B">
      <w:pPr>
        <w:spacing w:after="0" w:line="240" w:lineRule="auto"/>
        <w:jc w:val="both"/>
        <w:rPr>
          <w:rFonts w:ascii="Arial" w:hAnsi="Arial" w:cs="Arial"/>
          <w:color w:val="000000"/>
          <w:sz w:val="24"/>
          <w:szCs w:val="24"/>
        </w:rPr>
      </w:pPr>
    </w:p>
    <w:p w:rsidR="005F6DF7" w:rsidRDefault="005F6DF7" w:rsidP="00444F3B">
      <w:pPr>
        <w:spacing w:after="0" w:line="240" w:lineRule="auto"/>
        <w:jc w:val="both"/>
        <w:rPr>
          <w:rFonts w:ascii="Arial" w:hAnsi="Arial" w:cs="Arial"/>
          <w:color w:val="000000"/>
          <w:sz w:val="24"/>
          <w:szCs w:val="24"/>
        </w:rPr>
      </w:pPr>
      <w:r>
        <w:rPr>
          <w:rFonts w:ascii="Arial" w:hAnsi="Arial" w:cs="Arial"/>
          <w:color w:val="000000"/>
          <w:sz w:val="24"/>
          <w:szCs w:val="24"/>
        </w:rPr>
        <w:t xml:space="preserve">Foreign </w:t>
      </w:r>
      <w:r w:rsidRPr="00EA4233">
        <w:rPr>
          <w:rFonts w:ascii="Arial" w:hAnsi="Arial" w:cs="Arial"/>
          <w:color w:val="000000"/>
          <w:sz w:val="24"/>
          <w:szCs w:val="24"/>
        </w:rPr>
        <w:t>investors have traditionally seen the AK Party as</w:t>
      </w:r>
      <w:r>
        <w:rPr>
          <w:rFonts w:ascii="Arial" w:hAnsi="Arial" w:cs="Arial"/>
          <w:color w:val="000000"/>
          <w:sz w:val="24"/>
          <w:szCs w:val="24"/>
        </w:rPr>
        <w:t xml:space="preserve"> the most market-friendly party. But they have also increasingly come to recognise that all is not well with the Turkish polity and that future Turkish success will depend on finding solutions to the </w:t>
      </w:r>
      <w:r>
        <w:rPr>
          <w:rFonts w:ascii="Arial" w:hAnsi="Arial" w:cs="Arial"/>
          <w:color w:val="000000"/>
          <w:sz w:val="24"/>
          <w:szCs w:val="24"/>
        </w:rPr>
        <w:lastRenderedPageBreak/>
        <w:t xml:space="preserve">major problems which now confront Turkish politics, society and, yes, even the economy. </w:t>
      </w:r>
    </w:p>
    <w:p w:rsidR="005F6DF7" w:rsidRDefault="005F6DF7" w:rsidP="00444F3B">
      <w:pPr>
        <w:spacing w:after="0" w:line="240" w:lineRule="auto"/>
        <w:jc w:val="both"/>
        <w:rPr>
          <w:rFonts w:ascii="Arial" w:hAnsi="Arial" w:cs="Arial"/>
          <w:color w:val="000000"/>
          <w:sz w:val="24"/>
          <w:szCs w:val="24"/>
        </w:rPr>
      </w:pPr>
    </w:p>
    <w:p w:rsidR="005F6DF7" w:rsidRDefault="005F6DF7" w:rsidP="00444F3B">
      <w:pPr>
        <w:spacing w:after="0" w:line="240" w:lineRule="auto"/>
        <w:jc w:val="both"/>
        <w:rPr>
          <w:rFonts w:ascii="Arial" w:hAnsi="Arial" w:cs="Arial"/>
          <w:sz w:val="24"/>
          <w:szCs w:val="24"/>
        </w:rPr>
      </w:pPr>
      <w:r>
        <w:rPr>
          <w:rFonts w:ascii="Arial" w:hAnsi="Arial" w:cs="Arial"/>
          <w:sz w:val="24"/>
          <w:szCs w:val="24"/>
        </w:rPr>
        <w:t>Among many foreigners, t</w:t>
      </w:r>
      <w:r w:rsidRPr="00EA4233">
        <w:rPr>
          <w:rFonts w:ascii="Arial" w:hAnsi="Arial" w:cs="Arial"/>
          <w:sz w:val="24"/>
          <w:szCs w:val="24"/>
        </w:rPr>
        <w:t>here is a bit of over</w:t>
      </w:r>
      <w:r>
        <w:rPr>
          <w:rFonts w:ascii="Arial" w:hAnsi="Arial" w:cs="Arial"/>
          <w:sz w:val="24"/>
          <w:szCs w:val="24"/>
        </w:rPr>
        <w:t>-</w:t>
      </w:r>
      <w:r w:rsidRPr="00EA4233">
        <w:rPr>
          <w:rFonts w:ascii="Arial" w:hAnsi="Arial" w:cs="Arial"/>
          <w:sz w:val="24"/>
          <w:szCs w:val="24"/>
        </w:rPr>
        <w:t>simplification about the AK</w:t>
      </w:r>
      <w:r w:rsidR="007F3367">
        <w:rPr>
          <w:rFonts w:ascii="Arial" w:hAnsi="Arial" w:cs="Arial"/>
          <w:sz w:val="24"/>
          <w:szCs w:val="24"/>
        </w:rPr>
        <w:t xml:space="preserve"> </w:t>
      </w:r>
      <w:r w:rsidRPr="00EA4233">
        <w:rPr>
          <w:rFonts w:ascii="Arial" w:hAnsi="Arial" w:cs="Arial"/>
          <w:sz w:val="24"/>
          <w:szCs w:val="24"/>
        </w:rPr>
        <w:t>P</w:t>
      </w:r>
      <w:r w:rsidR="007F3367">
        <w:rPr>
          <w:rFonts w:ascii="Arial" w:hAnsi="Arial" w:cs="Arial"/>
          <w:sz w:val="24"/>
          <w:szCs w:val="24"/>
        </w:rPr>
        <w:t>arty</w:t>
      </w:r>
      <w:r w:rsidRPr="00EA4233">
        <w:rPr>
          <w:rFonts w:ascii="Arial" w:hAnsi="Arial" w:cs="Arial"/>
          <w:sz w:val="24"/>
          <w:szCs w:val="24"/>
        </w:rPr>
        <w:t xml:space="preserve"> government, namely that it has an agenda to “islamise” the country. It is, of course, true that a majority of Turks are devout and conservative. Their stake in the country’s governance, since 2001 represented by the AK</w:t>
      </w:r>
      <w:r w:rsidR="007F3367">
        <w:rPr>
          <w:rFonts w:ascii="Arial" w:hAnsi="Arial" w:cs="Arial"/>
          <w:sz w:val="24"/>
          <w:szCs w:val="24"/>
        </w:rPr>
        <w:t xml:space="preserve"> </w:t>
      </w:r>
      <w:r w:rsidRPr="00EA4233">
        <w:rPr>
          <w:rFonts w:ascii="Arial" w:hAnsi="Arial" w:cs="Arial"/>
          <w:sz w:val="24"/>
          <w:szCs w:val="24"/>
        </w:rPr>
        <w:t>P</w:t>
      </w:r>
      <w:r w:rsidR="007F3367">
        <w:rPr>
          <w:rFonts w:ascii="Arial" w:hAnsi="Arial" w:cs="Arial"/>
          <w:sz w:val="24"/>
          <w:szCs w:val="24"/>
        </w:rPr>
        <w:t>arty</w:t>
      </w:r>
      <w:r w:rsidRPr="00EA4233">
        <w:rPr>
          <w:rFonts w:ascii="Arial" w:hAnsi="Arial" w:cs="Arial"/>
          <w:sz w:val="24"/>
          <w:szCs w:val="24"/>
        </w:rPr>
        <w:t>, has steadily become more influential, to the dismay of the old secularist establishment. The AK</w:t>
      </w:r>
      <w:r w:rsidR="007F3367">
        <w:rPr>
          <w:rFonts w:ascii="Arial" w:hAnsi="Arial" w:cs="Arial"/>
          <w:sz w:val="24"/>
          <w:szCs w:val="24"/>
        </w:rPr>
        <w:t xml:space="preserve"> </w:t>
      </w:r>
      <w:r w:rsidRPr="00EA4233">
        <w:rPr>
          <w:rFonts w:ascii="Arial" w:hAnsi="Arial" w:cs="Arial"/>
          <w:sz w:val="24"/>
          <w:szCs w:val="24"/>
        </w:rPr>
        <w:t>P</w:t>
      </w:r>
      <w:r w:rsidR="007F3367">
        <w:rPr>
          <w:rFonts w:ascii="Arial" w:hAnsi="Arial" w:cs="Arial"/>
          <w:sz w:val="24"/>
          <w:szCs w:val="24"/>
        </w:rPr>
        <w:t>arty</w:t>
      </w:r>
      <w:r w:rsidRPr="00EA4233">
        <w:rPr>
          <w:rFonts w:ascii="Arial" w:hAnsi="Arial" w:cs="Arial"/>
          <w:sz w:val="24"/>
          <w:szCs w:val="24"/>
        </w:rPr>
        <w:t xml:space="preserve"> both reflects their devout and conservative attitudes, and exploits these to ensure its political dominance. But </w:t>
      </w:r>
      <w:r>
        <w:rPr>
          <w:rFonts w:ascii="Arial" w:hAnsi="Arial" w:cs="Arial"/>
          <w:sz w:val="24"/>
          <w:szCs w:val="24"/>
        </w:rPr>
        <w:t>that doesn’t mean</w:t>
      </w:r>
      <w:r w:rsidRPr="00EA4233">
        <w:rPr>
          <w:rFonts w:ascii="Arial" w:hAnsi="Arial" w:cs="Arial"/>
          <w:sz w:val="24"/>
          <w:szCs w:val="24"/>
        </w:rPr>
        <w:t xml:space="preserve"> the return of the sharia. </w:t>
      </w:r>
    </w:p>
    <w:p w:rsidR="005F6DF7" w:rsidRPr="00EA4233" w:rsidRDefault="005F6DF7" w:rsidP="00444F3B">
      <w:pPr>
        <w:spacing w:after="0" w:line="240" w:lineRule="auto"/>
        <w:jc w:val="both"/>
        <w:rPr>
          <w:rFonts w:ascii="Arial" w:hAnsi="Arial" w:cs="Arial"/>
          <w:sz w:val="24"/>
          <w:szCs w:val="24"/>
        </w:rPr>
      </w:pPr>
    </w:p>
    <w:p w:rsidR="005F6DF7" w:rsidRDefault="005F6DF7" w:rsidP="00444F3B">
      <w:pPr>
        <w:spacing w:after="0" w:line="240" w:lineRule="auto"/>
        <w:jc w:val="both"/>
        <w:rPr>
          <w:rFonts w:ascii="Arial" w:hAnsi="Arial" w:cs="Arial"/>
          <w:sz w:val="24"/>
          <w:szCs w:val="24"/>
        </w:rPr>
      </w:pPr>
      <w:r>
        <w:rPr>
          <w:rFonts w:ascii="Arial" w:hAnsi="Arial" w:cs="Arial"/>
          <w:sz w:val="24"/>
          <w:szCs w:val="24"/>
        </w:rPr>
        <w:t>What does matter, however, is that</w:t>
      </w:r>
      <w:r w:rsidRPr="00EA4233">
        <w:rPr>
          <w:rFonts w:ascii="Arial" w:hAnsi="Arial" w:cs="Arial"/>
          <w:sz w:val="24"/>
          <w:szCs w:val="24"/>
        </w:rPr>
        <w:t xml:space="preserve"> </w:t>
      </w:r>
      <w:r>
        <w:rPr>
          <w:rFonts w:ascii="Arial" w:hAnsi="Arial" w:cs="Arial"/>
          <w:sz w:val="24"/>
          <w:szCs w:val="24"/>
        </w:rPr>
        <w:t>t</w:t>
      </w:r>
      <w:r w:rsidRPr="00EA4233">
        <w:rPr>
          <w:rFonts w:ascii="Arial" w:hAnsi="Arial" w:cs="Arial"/>
          <w:sz w:val="24"/>
          <w:szCs w:val="24"/>
        </w:rPr>
        <w:t xml:space="preserve">he Turkish political process is one in which the government has appeared increasingly intolerant of opposition and criticism, and focussed on narrow political advantage. </w:t>
      </w:r>
      <w:r>
        <w:rPr>
          <w:rFonts w:ascii="Arial" w:hAnsi="Arial" w:cs="Arial"/>
          <w:color w:val="000000"/>
          <w:sz w:val="24"/>
          <w:szCs w:val="24"/>
        </w:rPr>
        <w:t>Opponents</w:t>
      </w:r>
      <w:r w:rsidRPr="00EA4233">
        <w:rPr>
          <w:rFonts w:ascii="Arial" w:hAnsi="Arial" w:cs="Arial"/>
          <w:color w:val="000000"/>
          <w:sz w:val="24"/>
          <w:szCs w:val="24"/>
        </w:rPr>
        <w:t xml:space="preserve"> point to rampant use of wiretaps by state agencies, </w:t>
      </w:r>
      <w:r>
        <w:rPr>
          <w:rFonts w:ascii="Arial" w:hAnsi="Arial" w:cs="Arial"/>
          <w:color w:val="000000"/>
          <w:sz w:val="24"/>
          <w:szCs w:val="24"/>
        </w:rPr>
        <w:t xml:space="preserve">the government’s handling of the Ergenekon case and other scandals involving the “deep state”, </w:t>
      </w:r>
      <w:r w:rsidRPr="00EA4233">
        <w:rPr>
          <w:rFonts w:ascii="Arial" w:hAnsi="Arial" w:cs="Arial"/>
          <w:color w:val="000000"/>
          <w:sz w:val="24"/>
          <w:szCs w:val="24"/>
        </w:rPr>
        <w:t xml:space="preserve">the detention of </w:t>
      </w:r>
      <w:r>
        <w:rPr>
          <w:rFonts w:ascii="Arial" w:hAnsi="Arial" w:cs="Arial"/>
          <w:color w:val="000000"/>
          <w:sz w:val="24"/>
          <w:szCs w:val="24"/>
        </w:rPr>
        <w:t xml:space="preserve">large numbers of </w:t>
      </w:r>
      <w:r w:rsidRPr="00EA4233">
        <w:rPr>
          <w:rFonts w:ascii="Arial" w:hAnsi="Arial" w:cs="Arial"/>
          <w:color w:val="000000"/>
          <w:sz w:val="24"/>
          <w:szCs w:val="24"/>
        </w:rPr>
        <w:t>journalists critical of the government, and nepotism</w:t>
      </w:r>
      <w:r>
        <w:rPr>
          <w:rFonts w:ascii="Arial" w:hAnsi="Arial" w:cs="Arial"/>
          <w:color w:val="000000"/>
          <w:sz w:val="24"/>
          <w:szCs w:val="24"/>
        </w:rPr>
        <w:t xml:space="preserve">. </w:t>
      </w:r>
      <w:r>
        <w:rPr>
          <w:rFonts w:ascii="Arial" w:hAnsi="Arial" w:cs="Arial"/>
          <w:sz w:val="24"/>
          <w:szCs w:val="24"/>
        </w:rPr>
        <w:t>The</w:t>
      </w:r>
      <w:r w:rsidRPr="00EA4233">
        <w:rPr>
          <w:rFonts w:ascii="Arial" w:hAnsi="Arial" w:cs="Arial"/>
          <w:sz w:val="24"/>
          <w:szCs w:val="24"/>
        </w:rPr>
        <w:t xml:space="preserve"> news on 14 June about the arrest by Turkish police of 32 members of the “Anonymous” collective seems to be connected with the government’s intention to introduce a filter system for access to the internet for all Turks in August.</w:t>
      </w:r>
    </w:p>
    <w:p w:rsidR="005F6DF7" w:rsidRDefault="005F6DF7" w:rsidP="00444F3B">
      <w:pPr>
        <w:spacing w:after="0" w:line="240" w:lineRule="auto"/>
        <w:jc w:val="both"/>
        <w:rPr>
          <w:rFonts w:ascii="Arial" w:hAnsi="Arial" w:cs="Arial"/>
          <w:sz w:val="24"/>
          <w:szCs w:val="24"/>
        </w:rPr>
      </w:pPr>
    </w:p>
    <w:p w:rsidR="005F6DF7" w:rsidRDefault="005F6DF7" w:rsidP="00444F3B">
      <w:pPr>
        <w:spacing w:after="0" w:line="240" w:lineRule="auto"/>
        <w:jc w:val="both"/>
        <w:rPr>
          <w:rFonts w:ascii="Arial" w:hAnsi="Arial" w:cs="Arial"/>
          <w:sz w:val="24"/>
          <w:szCs w:val="24"/>
        </w:rPr>
      </w:pPr>
      <w:r>
        <w:rPr>
          <w:rFonts w:ascii="Arial" w:hAnsi="Arial" w:cs="Arial"/>
          <w:sz w:val="24"/>
          <w:szCs w:val="24"/>
        </w:rPr>
        <w:t xml:space="preserve">Besides, </w:t>
      </w:r>
      <w:r w:rsidRPr="00EA4233">
        <w:rPr>
          <w:rFonts w:ascii="Arial" w:hAnsi="Arial" w:cs="Arial"/>
          <w:sz w:val="24"/>
          <w:szCs w:val="24"/>
        </w:rPr>
        <w:t>the AK</w:t>
      </w:r>
      <w:r w:rsidR="007F3367">
        <w:rPr>
          <w:rFonts w:ascii="Arial" w:hAnsi="Arial" w:cs="Arial"/>
          <w:sz w:val="24"/>
          <w:szCs w:val="24"/>
        </w:rPr>
        <w:t xml:space="preserve"> </w:t>
      </w:r>
      <w:r w:rsidRPr="00EA4233">
        <w:rPr>
          <w:rFonts w:ascii="Arial" w:hAnsi="Arial" w:cs="Arial"/>
          <w:sz w:val="24"/>
          <w:szCs w:val="24"/>
        </w:rPr>
        <w:t>P</w:t>
      </w:r>
      <w:r w:rsidR="007F3367">
        <w:rPr>
          <w:rFonts w:ascii="Arial" w:hAnsi="Arial" w:cs="Arial"/>
          <w:sz w:val="24"/>
          <w:szCs w:val="24"/>
        </w:rPr>
        <w:t>arty</w:t>
      </w:r>
      <w:r w:rsidRPr="00EA4233">
        <w:rPr>
          <w:rFonts w:ascii="Arial" w:hAnsi="Arial" w:cs="Arial"/>
          <w:sz w:val="24"/>
          <w:szCs w:val="24"/>
        </w:rPr>
        <w:t xml:space="preserve">, like previous Turkish governments, has become steadily more clientilist in its conduct of government. </w:t>
      </w:r>
      <w:r w:rsidR="007F3367">
        <w:rPr>
          <w:rFonts w:ascii="Arial" w:hAnsi="Arial" w:cs="Arial"/>
          <w:sz w:val="24"/>
          <w:szCs w:val="24"/>
        </w:rPr>
        <w:t>Its</w:t>
      </w:r>
      <w:r w:rsidRPr="00EA4233">
        <w:rPr>
          <w:rFonts w:ascii="Arial" w:hAnsi="Arial" w:cs="Arial"/>
          <w:sz w:val="24"/>
          <w:szCs w:val="24"/>
        </w:rPr>
        <w:t xml:space="preserve"> supporters assume positions of influence. Companies run by AK</w:t>
      </w:r>
      <w:r w:rsidR="007F3367">
        <w:rPr>
          <w:rFonts w:ascii="Arial" w:hAnsi="Arial" w:cs="Arial"/>
          <w:sz w:val="24"/>
          <w:szCs w:val="24"/>
        </w:rPr>
        <w:t xml:space="preserve"> </w:t>
      </w:r>
      <w:r w:rsidRPr="00EA4233">
        <w:rPr>
          <w:rFonts w:ascii="Arial" w:hAnsi="Arial" w:cs="Arial"/>
          <w:sz w:val="24"/>
          <w:szCs w:val="24"/>
        </w:rPr>
        <w:t>P</w:t>
      </w:r>
      <w:r w:rsidR="007F3367">
        <w:rPr>
          <w:rFonts w:ascii="Arial" w:hAnsi="Arial" w:cs="Arial"/>
          <w:sz w:val="24"/>
          <w:szCs w:val="24"/>
        </w:rPr>
        <w:t>arty</w:t>
      </w:r>
      <w:r w:rsidRPr="00EA4233">
        <w:rPr>
          <w:rFonts w:ascii="Arial" w:hAnsi="Arial" w:cs="Arial"/>
          <w:sz w:val="24"/>
          <w:szCs w:val="24"/>
        </w:rPr>
        <w:t xml:space="preserve"> sympathisers get big government contracts. The stakes involved in this have become much higher than in the past because of the great success of the Turkish economy. This has reinforced the serious polarisation of Turkish society. </w:t>
      </w:r>
    </w:p>
    <w:p w:rsidR="005F6DF7" w:rsidRDefault="005F6DF7" w:rsidP="00444F3B">
      <w:pPr>
        <w:spacing w:after="0" w:line="240" w:lineRule="auto"/>
        <w:jc w:val="both"/>
        <w:rPr>
          <w:rFonts w:ascii="Arial" w:hAnsi="Arial" w:cs="Arial"/>
          <w:color w:val="000000"/>
          <w:sz w:val="24"/>
          <w:szCs w:val="24"/>
        </w:rPr>
      </w:pPr>
    </w:p>
    <w:p w:rsidR="005F6DF7" w:rsidRPr="00EA4233" w:rsidRDefault="007F3367" w:rsidP="00444F3B">
      <w:pPr>
        <w:spacing w:after="0" w:line="240" w:lineRule="auto"/>
        <w:jc w:val="both"/>
        <w:rPr>
          <w:rFonts w:ascii="Arial" w:hAnsi="Arial" w:cs="Arial"/>
          <w:sz w:val="24"/>
          <w:szCs w:val="24"/>
        </w:rPr>
      </w:pPr>
      <w:r>
        <w:rPr>
          <w:rFonts w:ascii="Arial" w:hAnsi="Arial" w:cs="Arial"/>
          <w:color w:val="000000"/>
          <w:sz w:val="24"/>
          <w:szCs w:val="24"/>
        </w:rPr>
        <w:t xml:space="preserve">Mr. </w:t>
      </w:r>
      <w:r w:rsidR="005F6DF7" w:rsidRPr="00EA4233">
        <w:rPr>
          <w:rFonts w:ascii="Arial" w:hAnsi="Arial" w:cs="Arial"/>
          <w:color w:val="000000"/>
          <w:sz w:val="24"/>
          <w:szCs w:val="24"/>
        </w:rPr>
        <w:t xml:space="preserve">Erdogan’s critics </w:t>
      </w:r>
      <w:r w:rsidR="005F6DF7">
        <w:rPr>
          <w:rFonts w:ascii="Arial" w:hAnsi="Arial" w:cs="Arial"/>
          <w:color w:val="000000"/>
          <w:sz w:val="24"/>
          <w:szCs w:val="24"/>
        </w:rPr>
        <w:t>point to his</w:t>
      </w:r>
      <w:r w:rsidR="005F6DF7" w:rsidRPr="00EA4233">
        <w:rPr>
          <w:rFonts w:ascii="Arial" w:hAnsi="Arial" w:cs="Arial"/>
          <w:color w:val="000000"/>
          <w:sz w:val="24"/>
          <w:szCs w:val="24"/>
        </w:rPr>
        <w:t xml:space="preserve"> authoritarian streak. They fear he will use his growing power to switch to a more presidential system of government, with an eye on becoming president himself in the years ahead.</w:t>
      </w:r>
    </w:p>
    <w:p w:rsidR="005F6DF7" w:rsidRPr="00EA4233" w:rsidRDefault="005F6DF7" w:rsidP="00444F3B">
      <w:pPr>
        <w:spacing w:after="0" w:line="240" w:lineRule="auto"/>
        <w:jc w:val="both"/>
        <w:rPr>
          <w:rFonts w:ascii="Arial" w:hAnsi="Arial" w:cs="Arial"/>
          <w:color w:val="000000"/>
          <w:sz w:val="24"/>
          <w:szCs w:val="24"/>
        </w:rPr>
      </w:pPr>
    </w:p>
    <w:p w:rsidR="005F6DF7" w:rsidRPr="00EA4233" w:rsidRDefault="005F6DF7" w:rsidP="00444F3B">
      <w:pPr>
        <w:pStyle w:val="Default"/>
        <w:jc w:val="both"/>
        <w:rPr>
          <w:b/>
          <w:bCs/>
        </w:rPr>
      </w:pPr>
      <w:r w:rsidRPr="00EA4233">
        <w:rPr>
          <w:b/>
          <w:bCs/>
        </w:rPr>
        <w:t>Balcony diplomacy</w:t>
      </w:r>
    </w:p>
    <w:p w:rsidR="005F6DF7" w:rsidRPr="00EA4233" w:rsidRDefault="005F6DF7" w:rsidP="00444F3B">
      <w:pPr>
        <w:pStyle w:val="Default"/>
        <w:jc w:val="both"/>
        <w:rPr>
          <w:b/>
          <w:bCs/>
        </w:rPr>
      </w:pPr>
    </w:p>
    <w:p w:rsidR="005F6DF7" w:rsidRPr="00EA4233" w:rsidRDefault="005F6DF7" w:rsidP="00444F3B">
      <w:pPr>
        <w:pStyle w:val="Default"/>
        <w:jc w:val="both"/>
      </w:pPr>
      <w:r w:rsidRPr="00EA4233">
        <w:t>At his traditional “balcony speech”, Mr. Erdogan asked explicitly for forgiveness from all political rivals and individuals he might inadvertently</w:t>
      </w:r>
      <w:r>
        <w:t xml:space="preserve"> have </w:t>
      </w:r>
      <w:r w:rsidRPr="00EA4233">
        <w:t>hurt during his campaign. He ordered his party to “adopt a posture of humility and servility”. He promised to open a new, clean page</w:t>
      </w:r>
      <w:proofErr w:type="gramStart"/>
      <w:r w:rsidR="007F3367">
        <w:t>.</w:t>
      </w:r>
      <w:r w:rsidRPr="00EA4233">
        <w:t>.</w:t>
      </w:r>
      <w:proofErr w:type="gramEnd"/>
      <w:r w:rsidRPr="00EA4233">
        <w:t xml:space="preserve"> </w:t>
      </w:r>
    </w:p>
    <w:p w:rsidR="005F6DF7" w:rsidRPr="00EA4233" w:rsidRDefault="005F6DF7" w:rsidP="00444F3B">
      <w:pPr>
        <w:pStyle w:val="Default"/>
        <w:jc w:val="both"/>
      </w:pPr>
    </w:p>
    <w:p w:rsidR="005F6DF7" w:rsidRPr="00EA4233" w:rsidRDefault="005F6DF7" w:rsidP="00444F3B">
      <w:pPr>
        <w:spacing w:after="0" w:line="240" w:lineRule="auto"/>
        <w:jc w:val="both"/>
        <w:rPr>
          <w:rFonts w:ascii="Arial" w:hAnsi="Arial" w:cs="Arial"/>
          <w:color w:val="000000"/>
          <w:sz w:val="24"/>
          <w:szCs w:val="24"/>
        </w:rPr>
      </w:pPr>
      <w:r w:rsidRPr="00EA4233">
        <w:rPr>
          <w:rFonts w:ascii="Arial" w:hAnsi="Arial" w:cs="Arial"/>
          <w:color w:val="000000"/>
          <w:sz w:val="24"/>
          <w:szCs w:val="24"/>
        </w:rPr>
        <w:t xml:space="preserve">As a top priority, he promised to rewrite a civilian constitution in consultation with opposition parties. EU-oriented reforms over the past decade have already changed about one third of the 1982 Constitution, drawn up under military rule. The AK Party has promised a whole new text. For it to stick, it must be the product of a genuine consensus, including the Kurdish national movement, not a top-down imposition. </w:t>
      </w:r>
    </w:p>
    <w:p w:rsidR="005F6DF7" w:rsidRPr="00EA4233" w:rsidRDefault="005F6DF7" w:rsidP="00444F3B">
      <w:pPr>
        <w:spacing w:after="0" w:line="240" w:lineRule="auto"/>
        <w:jc w:val="both"/>
        <w:rPr>
          <w:rFonts w:ascii="Arial" w:hAnsi="Arial" w:cs="Arial"/>
          <w:color w:val="000000"/>
          <w:sz w:val="24"/>
          <w:szCs w:val="24"/>
        </w:rPr>
      </w:pPr>
    </w:p>
    <w:p w:rsidR="005F6DF7" w:rsidRPr="00794D8D" w:rsidRDefault="005F6DF7" w:rsidP="00794D8D">
      <w:pPr>
        <w:pStyle w:val="Default"/>
        <w:jc w:val="both"/>
      </w:pPr>
      <w:r w:rsidRPr="00EA4233">
        <w:t>Mr. Erdogan also assured</w:t>
      </w:r>
      <w:r>
        <w:t xml:space="preserve"> his audience </w:t>
      </w:r>
      <w:r w:rsidRPr="00EA4233">
        <w:t xml:space="preserve">that that the mega-projects he unveiled during the campaign would commence immediately. The election campaign </w:t>
      </w:r>
      <w:r>
        <w:t xml:space="preserve">had </w:t>
      </w:r>
      <w:r w:rsidRPr="00794D8D">
        <w:t xml:space="preserve">witnessed promises of new cities, high-speed trains domestically and reaching as far as Mecca and Xian, suspension bridges, airports, tax holidays, a “crazy” grand canal parallel to the Bosporus waterway, and iPads for all. </w:t>
      </w:r>
    </w:p>
    <w:p w:rsidR="005F6DF7" w:rsidRPr="00794D8D" w:rsidRDefault="005F6DF7" w:rsidP="00794D8D">
      <w:pPr>
        <w:pStyle w:val="Default"/>
        <w:jc w:val="both"/>
      </w:pPr>
    </w:p>
    <w:p w:rsidR="005F6DF7" w:rsidRPr="00794D8D" w:rsidRDefault="005F6DF7" w:rsidP="00794D8D">
      <w:pPr>
        <w:pStyle w:val="Default"/>
        <w:jc w:val="both"/>
      </w:pPr>
      <w:r w:rsidRPr="00794D8D">
        <w:t>One can justifiably be sceptical about Mr. Erdogan’s balcony promises, which, he may abandon within a few weeks if he remains true to his form in 2002 and 2007. Based on those precedents, a period of confrontation lies ahead, and consensus appears difficult in the short term. The issue of a new constitution is likely to polarise the political arena, as the opposition remains fearful of AK</w:t>
      </w:r>
      <w:r w:rsidR="007F3367">
        <w:t xml:space="preserve"> </w:t>
      </w:r>
      <w:r w:rsidRPr="00794D8D">
        <w:t>P</w:t>
      </w:r>
      <w:r w:rsidR="007F3367">
        <w:t>arty</w:t>
      </w:r>
      <w:r w:rsidRPr="00794D8D">
        <w:t xml:space="preserve"> attempts to engineer permanent control over the system.</w:t>
      </w:r>
    </w:p>
    <w:p w:rsidR="005F6DF7" w:rsidRPr="00794D8D" w:rsidRDefault="005F6DF7" w:rsidP="00444F3B">
      <w:pPr>
        <w:spacing w:after="0" w:line="240" w:lineRule="auto"/>
        <w:jc w:val="both"/>
        <w:rPr>
          <w:rFonts w:ascii="Arial" w:hAnsi="Arial" w:cs="Arial"/>
          <w:color w:val="000000"/>
          <w:sz w:val="24"/>
          <w:szCs w:val="24"/>
        </w:rPr>
      </w:pPr>
    </w:p>
    <w:p w:rsidR="005F6DF7" w:rsidRPr="00794D8D"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r w:rsidRPr="00794D8D">
        <w:rPr>
          <w:rFonts w:ascii="Arial" w:hAnsi="Arial" w:cs="Arial"/>
          <w:color w:val="000000"/>
          <w:sz w:val="24"/>
          <w:szCs w:val="24"/>
        </w:rPr>
        <w:t xml:space="preserve">Mr. Erdogan says the new charter will be based on democratic and pluralistic principles that will bring </w:t>
      </w:r>
      <w:smartTag w:uri="urn:schemas-microsoft-com:office:smarttags" w:element="place">
        <w:smartTag w:uri="urn:schemas-microsoft-com:office:smarttags" w:element="country-region">
          <w:r w:rsidRPr="00794D8D">
            <w:rPr>
              <w:rFonts w:ascii="Arial" w:hAnsi="Arial" w:cs="Arial"/>
              <w:color w:val="000000"/>
              <w:sz w:val="24"/>
              <w:szCs w:val="24"/>
            </w:rPr>
            <w:t>Turkey</w:t>
          </w:r>
        </w:smartTag>
      </w:smartTag>
      <w:r w:rsidRPr="00794D8D">
        <w:rPr>
          <w:rFonts w:ascii="Arial" w:hAnsi="Arial" w:cs="Arial"/>
          <w:color w:val="000000"/>
          <w:sz w:val="24"/>
          <w:szCs w:val="24"/>
        </w:rPr>
        <w:t xml:space="preserve"> closer to EU standards. Besides, as we’ve said, </w:t>
      </w:r>
      <w:r w:rsidRPr="00794D8D">
        <w:rPr>
          <w:rFonts w:ascii="Arial" w:hAnsi="Arial" w:cs="Arial"/>
          <w:color w:val="000000"/>
          <w:sz w:val="24"/>
          <w:szCs w:val="24"/>
          <w:lang w:val="en-US"/>
        </w:rPr>
        <w:t>the AK Party is short of the so-called “referendum majority.” Whilst this does not imply that the government is about to delay constitutional reform, it necessitates dialogue with CHP and MHP as well as independent members of Parliament. This seems to be exactly what the Turkish electorate had in mind.</w:t>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EA4233" w:rsidRDefault="005F6DF7" w:rsidP="00444F3B">
      <w:pPr>
        <w:pStyle w:val="Default"/>
        <w:jc w:val="both"/>
      </w:pPr>
      <w:r>
        <w:rPr>
          <w:lang w:val="en-US"/>
        </w:rPr>
        <w:t>So</w:t>
      </w:r>
      <w:r w:rsidRPr="00EA4233">
        <w:rPr>
          <w:lang w:val="en-US"/>
        </w:rPr>
        <w:t xml:space="preserve">, this time, in his final term, </w:t>
      </w:r>
      <w:r>
        <w:rPr>
          <w:lang w:val="en-US"/>
        </w:rPr>
        <w:t xml:space="preserve">we hope that a combination of the new parliamentary numbers, and recognition of what they mean in terms of popular attitudes, together with a desire to leave an enduringly positive legacy as Prime Minister, will lead </w:t>
      </w:r>
      <w:r w:rsidR="007F3367">
        <w:rPr>
          <w:lang w:val="en-US"/>
        </w:rPr>
        <w:t xml:space="preserve">Mr. </w:t>
      </w:r>
      <w:r>
        <w:rPr>
          <w:lang w:val="en-US"/>
        </w:rPr>
        <w:t>Erdogan to compromise on the scale of his presidential ambition and to address in tolerant fashion the questions which divide Turks so bitterly, and which increasingly lead outside observers, like us, to fear for Turkey’s future successful development.</w:t>
      </w:r>
    </w:p>
    <w:p w:rsidR="005F6DF7"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r w:rsidRPr="00EA4233">
        <w:rPr>
          <w:rFonts w:ascii="Arial" w:hAnsi="Arial" w:cs="Arial"/>
          <w:b/>
          <w:bCs/>
          <w:color w:val="000000"/>
          <w:sz w:val="24"/>
          <w:szCs w:val="24"/>
        </w:rPr>
        <w:t>Accommodation with Kurds</w:t>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Default="005F6DF7" w:rsidP="00444F3B">
      <w:pPr>
        <w:widowControl w:val="0"/>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rPr>
        <w:t>The situation in the South East is one reason why</w:t>
      </w:r>
      <w:r w:rsidRPr="00EA4233">
        <w:rPr>
          <w:rFonts w:ascii="Arial" w:hAnsi="Arial" w:cs="Arial"/>
          <w:color w:val="000000"/>
          <w:sz w:val="24"/>
          <w:szCs w:val="24"/>
        </w:rPr>
        <w:t xml:space="preserve"> a new constitution cannot be delayed. </w:t>
      </w:r>
      <w:r w:rsidRPr="00EA4233">
        <w:rPr>
          <w:rFonts w:ascii="Arial" w:hAnsi="Arial" w:cs="Arial"/>
          <w:sz w:val="24"/>
          <w:szCs w:val="24"/>
          <w:lang w:val="en-US"/>
        </w:rPr>
        <w:t xml:space="preserve">Abdullah Ocalan, the jailed leader of militant Kurdistan Workers Party (PKK), </w:t>
      </w:r>
      <w:r>
        <w:rPr>
          <w:rFonts w:ascii="Arial" w:hAnsi="Arial" w:cs="Arial"/>
          <w:sz w:val="24"/>
          <w:szCs w:val="24"/>
          <w:lang w:val="en-US"/>
        </w:rPr>
        <w:t xml:space="preserve">has </w:t>
      </w:r>
      <w:r w:rsidRPr="00EA4233">
        <w:rPr>
          <w:rFonts w:ascii="Arial" w:hAnsi="Arial" w:cs="Arial"/>
          <w:sz w:val="24"/>
          <w:szCs w:val="24"/>
          <w:lang w:val="en-US"/>
        </w:rPr>
        <w:t xml:space="preserve">threatened a "big war" if the government failed to begin serious talks days </w:t>
      </w:r>
      <w:r>
        <w:rPr>
          <w:rFonts w:ascii="Arial" w:hAnsi="Arial" w:cs="Arial"/>
          <w:sz w:val="24"/>
          <w:szCs w:val="24"/>
          <w:lang w:val="en-US"/>
        </w:rPr>
        <w:t xml:space="preserve">soon </w:t>
      </w:r>
      <w:r w:rsidRPr="00EA4233">
        <w:rPr>
          <w:rFonts w:ascii="Arial" w:hAnsi="Arial" w:cs="Arial"/>
          <w:sz w:val="24"/>
          <w:szCs w:val="24"/>
          <w:lang w:val="en-US"/>
        </w:rPr>
        <w:t>after the election</w:t>
      </w:r>
      <w:r>
        <w:rPr>
          <w:rFonts w:ascii="Arial" w:hAnsi="Arial" w:cs="Arial"/>
          <w:sz w:val="24"/>
          <w:szCs w:val="24"/>
          <w:lang w:val="en-US"/>
        </w:rPr>
        <w:t>. The e</w:t>
      </w:r>
      <w:r w:rsidRPr="00EA4233">
        <w:rPr>
          <w:rFonts w:ascii="Arial" w:hAnsi="Arial" w:cs="Arial"/>
          <w:sz w:val="24"/>
          <w:szCs w:val="24"/>
          <w:lang w:val="en-US"/>
        </w:rPr>
        <w:t xml:space="preserve">lectoral gains made by Kurdish independents were a message to Erdogan to engage more fully, after his failure to follow through on his initiative to grant Kurds more rights two years ago. </w:t>
      </w:r>
    </w:p>
    <w:p w:rsidR="005F6DF7" w:rsidRDefault="005F6DF7" w:rsidP="00444F3B">
      <w:pPr>
        <w:widowControl w:val="0"/>
        <w:autoSpaceDE w:val="0"/>
        <w:autoSpaceDN w:val="0"/>
        <w:adjustRightInd w:val="0"/>
        <w:spacing w:after="0" w:line="240" w:lineRule="auto"/>
        <w:jc w:val="both"/>
        <w:rPr>
          <w:rFonts w:ascii="Arial" w:hAnsi="Arial" w:cs="Arial"/>
          <w:sz w:val="24"/>
          <w:szCs w:val="24"/>
          <w:lang w:val="en-US"/>
        </w:rPr>
      </w:pP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r w:rsidRPr="00EA4233">
        <w:rPr>
          <w:rFonts w:ascii="Arial" w:hAnsi="Arial" w:cs="Arial"/>
          <w:sz w:val="24"/>
          <w:szCs w:val="24"/>
          <w:lang w:val="en-US"/>
        </w:rPr>
        <w:t xml:space="preserve">However, </w:t>
      </w:r>
      <w:r w:rsidRPr="00EA4233">
        <w:rPr>
          <w:rFonts w:ascii="Arial" w:hAnsi="Arial" w:cs="Arial"/>
          <w:color w:val="000000"/>
          <w:sz w:val="24"/>
          <w:szCs w:val="24"/>
        </w:rPr>
        <w:t>Mr. Erdogan</w:t>
      </w:r>
      <w:r w:rsidRPr="00EA4233">
        <w:rPr>
          <w:rFonts w:ascii="Arial" w:hAnsi="Arial" w:cs="Arial"/>
          <w:sz w:val="24"/>
          <w:szCs w:val="24"/>
          <w:lang w:val="en-US"/>
        </w:rPr>
        <w:t xml:space="preserve"> may not want to be seen to be bowing to pressure from Ocalan.</w:t>
      </w:r>
      <w:r w:rsidRPr="00EA4233">
        <w:rPr>
          <w:rFonts w:ascii="Arial" w:hAnsi="Arial" w:cs="Arial"/>
          <w:color w:val="000000"/>
          <w:sz w:val="24"/>
          <w:szCs w:val="24"/>
        </w:rPr>
        <w:t xml:space="preserve">This means that </w:t>
      </w:r>
      <w:smartTag w:uri="urn:schemas-microsoft-com:office:smarttags" w:element="place">
        <w:smartTag w:uri="urn:schemas-microsoft-com:office:smarttags" w:element="country-region">
          <w:r w:rsidRPr="00EA4233">
            <w:rPr>
              <w:rFonts w:ascii="Arial" w:hAnsi="Arial" w:cs="Arial"/>
              <w:color w:val="000000"/>
              <w:sz w:val="24"/>
              <w:szCs w:val="24"/>
            </w:rPr>
            <w:t>Turkey</w:t>
          </w:r>
        </w:smartTag>
      </w:smartTag>
      <w:r w:rsidRPr="00EA4233">
        <w:rPr>
          <w:rFonts w:ascii="Arial" w:hAnsi="Arial" w:cs="Arial"/>
          <w:color w:val="000000"/>
          <w:sz w:val="24"/>
          <w:szCs w:val="24"/>
        </w:rPr>
        <w:t xml:space="preserve"> is likely to experience unrelenting waves of civil disobedience or even large scale PKK attacks </w:t>
      </w:r>
      <w:r>
        <w:rPr>
          <w:rFonts w:ascii="Arial" w:hAnsi="Arial" w:cs="Arial"/>
          <w:color w:val="000000"/>
          <w:sz w:val="24"/>
          <w:szCs w:val="24"/>
        </w:rPr>
        <w:t>unless</w:t>
      </w:r>
      <w:r w:rsidRPr="00EA4233">
        <w:rPr>
          <w:rFonts w:ascii="Arial" w:hAnsi="Arial" w:cs="Arial"/>
          <w:color w:val="000000"/>
          <w:sz w:val="24"/>
          <w:szCs w:val="24"/>
        </w:rPr>
        <w:t xml:space="preserve"> Mr. Erdogan initiates the process of drafting the new constitution. This promises a very hot summer for </w:t>
      </w:r>
      <w:smartTag w:uri="urn:schemas-microsoft-com:office:smarttags" w:element="place">
        <w:smartTag w:uri="urn:schemas-microsoft-com:office:smarttags" w:element="country-region">
          <w:r w:rsidRPr="00EA4233">
            <w:rPr>
              <w:rFonts w:ascii="Arial" w:hAnsi="Arial" w:cs="Arial"/>
              <w:color w:val="000000"/>
              <w:sz w:val="24"/>
              <w:szCs w:val="24"/>
            </w:rPr>
            <w:t>Turkey</w:t>
          </w:r>
        </w:smartTag>
      </w:smartTag>
      <w:r w:rsidRPr="00EA4233">
        <w:rPr>
          <w:rFonts w:ascii="Arial" w:hAnsi="Arial" w:cs="Arial"/>
          <w:color w:val="000000"/>
          <w:sz w:val="24"/>
          <w:szCs w:val="24"/>
        </w:rPr>
        <w:t>, and the new government should find ways of calming the tension by serious engagement, rather than paying lip service.</w:t>
      </w:r>
      <w:r>
        <w:rPr>
          <w:rFonts w:ascii="Arial" w:hAnsi="Arial" w:cs="Arial"/>
          <w:color w:val="000000"/>
          <w:sz w:val="24"/>
          <w:szCs w:val="24"/>
        </w:rPr>
        <w:t xml:space="preserve"> </w:t>
      </w: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sz w:val="24"/>
          <w:szCs w:val="24"/>
          <w:lang w:val="en-US"/>
        </w:rPr>
      </w:pPr>
      <w:r>
        <w:rPr>
          <w:rFonts w:ascii="Arial" w:hAnsi="Arial" w:cs="Arial"/>
          <w:color w:val="000000"/>
          <w:sz w:val="24"/>
          <w:szCs w:val="24"/>
        </w:rPr>
        <w:t>Is it too much to hope that the BDP, or at least some members of it, might be prepared to signal that they would support constitutional change in parliament, subject to satisfaction that a new constitution, which met their aspirations, as well as those of the great majority of Turks, would emerge from the drafting process?</w:t>
      </w:r>
    </w:p>
    <w:p w:rsidR="005F6DF7" w:rsidRPr="00EA4233" w:rsidRDefault="005F6DF7" w:rsidP="00444F3B">
      <w:pPr>
        <w:pStyle w:val="Default"/>
        <w:jc w:val="both"/>
        <w:rPr>
          <w:b/>
          <w:bCs/>
        </w:rPr>
      </w:pPr>
    </w:p>
    <w:p w:rsidR="005F6DF7" w:rsidRPr="00EA4233" w:rsidRDefault="005F6DF7" w:rsidP="00444F3B">
      <w:pPr>
        <w:pStyle w:val="Default"/>
        <w:jc w:val="both"/>
        <w:rPr>
          <w:b/>
          <w:bCs/>
        </w:rPr>
      </w:pPr>
      <w:r w:rsidRPr="00EA4233">
        <w:rPr>
          <w:b/>
          <w:bCs/>
        </w:rPr>
        <w:t>Economy comes first</w:t>
      </w:r>
    </w:p>
    <w:p w:rsidR="005F6DF7" w:rsidRPr="00EA4233" w:rsidRDefault="005F6DF7" w:rsidP="00444F3B">
      <w:pPr>
        <w:pStyle w:val="Default"/>
        <w:jc w:val="both"/>
      </w:pPr>
    </w:p>
    <w:p w:rsidR="005F6DF7" w:rsidRPr="00EA4233" w:rsidRDefault="005F6DF7" w:rsidP="00444F3B">
      <w:pPr>
        <w:widowControl w:val="0"/>
        <w:autoSpaceDE w:val="0"/>
        <w:autoSpaceDN w:val="0"/>
        <w:adjustRightInd w:val="0"/>
        <w:spacing w:after="0" w:line="240" w:lineRule="auto"/>
        <w:jc w:val="both"/>
        <w:rPr>
          <w:rFonts w:ascii="Arial" w:hAnsi="Arial" w:cs="Arial"/>
          <w:sz w:val="24"/>
          <w:szCs w:val="24"/>
          <w:lang w:val="en-US"/>
        </w:rPr>
      </w:pPr>
      <w:r w:rsidRPr="00EA4233">
        <w:rPr>
          <w:rFonts w:ascii="Arial" w:hAnsi="Arial" w:cs="Arial"/>
          <w:sz w:val="24"/>
          <w:szCs w:val="24"/>
          <w:lang w:val="en-US"/>
        </w:rPr>
        <w:t xml:space="preserve">Having built a reputation for ending Turkey's financial meltdowns of the past and making it one of the world's fastest growing emerging markets, the government needs to make sure </w:t>
      </w:r>
      <w:r>
        <w:rPr>
          <w:rFonts w:ascii="Arial" w:hAnsi="Arial" w:cs="Arial"/>
          <w:sz w:val="24"/>
          <w:szCs w:val="24"/>
          <w:lang w:val="en-US"/>
        </w:rPr>
        <w:t>that this success continues.</w:t>
      </w:r>
      <w:r w:rsidRPr="00EA4233">
        <w:rPr>
          <w:rFonts w:ascii="Arial" w:hAnsi="Arial" w:cs="Arial"/>
          <w:sz w:val="24"/>
          <w:szCs w:val="24"/>
          <w:lang w:val="en-US"/>
        </w:rPr>
        <w:t xml:space="preserve"> Youth unemployment is high in a country where the average age is 28. </w:t>
      </w:r>
      <w:r>
        <w:rPr>
          <w:rFonts w:ascii="Arial" w:hAnsi="Arial" w:cs="Arial"/>
          <w:sz w:val="24"/>
          <w:szCs w:val="24"/>
          <w:lang w:val="en-US"/>
        </w:rPr>
        <w:t xml:space="preserve">High GDP growth has been driven largely by domestic demand, and inflation is starting to grow. </w:t>
      </w:r>
      <w:r w:rsidRPr="00EA4233">
        <w:rPr>
          <w:rFonts w:ascii="Arial" w:hAnsi="Arial" w:cs="Arial"/>
          <w:sz w:val="24"/>
          <w:szCs w:val="24"/>
          <w:lang w:val="en-US"/>
        </w:rPr>
        <w:t xml:space="preserve">The </w:t>
      </w:r>
      <w:r>
        <w:rPr>
          <w:rFonts w:ascii="Arial" w:hAnsi="Arial" w:cs="Arial"/>
          <w:sz w:val="24"/>
          <w:szCs w:val="24"/>
          <w:lang w:val="en-US"/>
        </w:rPr>
        <w:t xml:space="preserve">big </w:t>
      </w:r>
      <w:r w:rsidRPr="00EA4233">
        <w:rPr>
          <w:rFonts w:ascii="Arial" w:hAnsi="Arial" w:cs="Arial"/>
          <w:sz w:val="24"/>
          <w:szCs w:val="24"/>
          <w:lang w:val="en-US"/>
        </w:rPr>
        <w:t>current account de</w:t>
      </w:r>
      <w:r>
        <w:rPr>
          <w:rFonts w:ascii="Arial" w:hAnsi="Arial" w:cs="Arial"/>
          <w:sz w:val="24"/>
          <w:szCs w:val="24"/>
          <w:lang w:val="en-US"/>
        </w:rPr>
        <w:t xml:space="preserve">ficit </w:t>
      </w:r>
      <w:r>
        <w:rPr>
          <w:rFonts w:ascii="Arial" w:hAnsi="Arial" w:cs="Arial"/>
          <w:sz w:val="24"/>
          <w:szCs w:val="24"/>
          <w:lang w:val="en-US"/>
        </w:rPr>
        <w:lastRenderedPageBreak/>
        <w:t xml:space="preserve">requires </w:t>
      </w:r>
      <w:r w:rsidRPr="00EA4233">
        <w:rPr>
          <w:rFonts w:ascii="Arial" w:hAnsi="Arial" w:cs="Arial"/>
          <w:sz w:val="24"/>
          <w:szCs w:val="24"/>
          <w:lang w:val="en-US"/>
        </w:rPr>
        <w:t xml:space="preserve">careful macro-management of </w:t>
      </w:r>
      <w:r>
        <w:rPr>
          <w:rFonts w:ascii="Arial" w:hAnsi="Arial" w:cs="Arial"/>
          <w:sz w:val="24"/>
          <w:szCs w:val="24"/>
          <w:lang w:val="en-US"/>
        </w:rPr>
        <w:t>an</w:t>
      </w:r>
      <w:r w:rsidRPr="00EA4233">
        <w:rPr>
          <w:rFonts w:ascii="Arial" w:hAnsi="Arial" w:cs="Arial"/>
          <w:sz w:val="24"/>
          <w:szCs w:val="24"/>
          <w:lang w:val="en-US"/>
        </w:rPr>
        <w:t xml:space="preserve"> economy</w:t>
      </w:r>
      <w:r>
        <w:rPr>
          <w:rFonts w:ascii="Arial" w:hAnsi="Arial" w:cs="Arial"/>
          <w:sz w:val="24"/>
          <w:szCs w:val="24"/>
          <w:lang w:val="en-US"/>
        </w:rPr>
        <w:t>, which is now over-heating.</w:t>
      </w:r>
      <w:r w:rsidRPr="00EA4233">
        <w:rPr>
          <w:rFonts w:ascii="Arial" w:hAnsi="Arial" w:cs="Arial"/>
          <w:sz w:val="24"/>
          <w:szCs w:val="24"/>
          <w:lang w:val="en-US"/>
        </w:rPr>
        <w:t xml:space="preserve"> </w:t>
      </w:r>
    </w:p>
    <w:p w:rsidR="005F6DF7" w:rsidRPr="00EA4233" w:rsidRDefault="005F6DF7" w:rsidP="00444F3B">
      <w:pPr>
        <w:widowControl w:val="0"/>
        <w:autoSpaceDE w:val="0"/>
        <w:autoSpaceDN w:val="0"/>
        <w:adjustRightInd w:val="0"/>
        <w:spacing w:after="0" w:line="240" w:lineRule="auto"/>
        <w:jc w:val="both"/>
        <w:rPr>
          <w:rFonts w:ascii="Arial" w:hAnsi="Arial" w:cs="Arial"/>
          <w:sz w:val="24"/>
          <w:szCs w:val="24"/>
          <w:lang w:val="en-US"/>
        </w:rPr>
      </w:pPr>
    </w:p>
    <w:p w:rsidR="005F6DF7" w:rsidRPr="00EA4233" w:rsidRDefault="005F6DF7" w:rsidP="00444F3B">
      <w:pPr>
        <w:widowControl w:val="0"/>
        <w:autoSpaceDE w:val="0"/>
        <w:autoSpaceDN w:val="0"/>
        <w:adjustRightInd w:val="0"/>
        <w:spacing w:after="0" w:line="240" w:lineRule="auto"/>
        <w:jc w:val="both"/>
        <w:rPr>
          <w:rFonts w:ascii="Arial" w:hAnsi="Arial" w:cs="Arial"/>
          <w:sz w:val="24"/>
          <w:szCs w:val="24"/>
          <w:lang w:val="en-US"/>
        </w:rPr>
      </w:pPr>
      <w:r w:rsidRPr="00EA4233">
        <w:rPr>
          <w:rFonts w:ascii="Arial" w:hAnsi="Arial" w:cs="Arial"/>
          <w:sz w:val="24"/>
          <w:szCs w:val="24"/>
          <w:lang w:val="en-US"/>
        </w:rPr>
        <w:t xml:space="preserve">Unlike the financial storms threatening </w:t>
      </w:r>
      <w:r>
        <w:rPr>
          <w:rFonts w:ascii="Arial" w:hAnsi="Arial" w:cs="Arial"/>
          <w:sz w:val="24"/>
          <w:szCs w:val="24"/>
          <w:lang w:val="en-US"/>
        </w:rPr>
        <w:t xml:space="preserve">the </w:t>
      </w:r>
      <w:r w:rsidRPr="00EA4233">
        <w:rPr>
          <w:rFonts w:ascii="Arial" w:hAnsi="Arial" w:cs="Arial"/>
          <w:sz w:val="24"/>
          <w:szCs w:val="24"/>
          <w:lang w:val="en-US"/>
        </w:rPr>
        <w:t xml:space="preserve">Eurozone and China, the Turkish economic correction can pass swiftly if appropriate measures are enacted without delay. Specifically, the </w:t>
      </w:r>
      <w:r>
        <w:rPr>
          <w:rFonts w:ascii="Arial" w:hAnsi="Arial" w:cs="Arial"/>
          <w:sz w:val="24"/>
          <w:szCs w:val="24"/>
          <w:lang w:val="en-US"/>
        </w:rPr>
        <w:t>C</w:t>
      </w:r>
      <w:r w:rsidRPr="00EA4233">
        <w:rPr>
          <w:rFonts w:ascii="Arial" w:hAnsi="Arial" w:cs="Arial"/>
          <w:sz w:val="24"/>
          <w:szCs w:val="24"/>
          <w:lang w:val="en-US"/>
        </w:rPr>
        <w:t xml:space="preserve">entral </w:t>
      </w:r>
      <w:r>
        <w:rPr>
          <w:rFonts w:ascii="Arial" w:hAnsi="Arial" w:cs="Arial"/>
          <w:sz w:val="24"/>
          <w:szCs w:val="24"/>
          <w:lang w:val="en-US"/>
        </w:rPr>
        <w:t>B</w:t>
      </w:r>
      <w:r w:rsidRPr="00EA4233">
        <w:rPr>
          <w:rFonts w:ascii="Arial" w:hAnsi="Arial" w:cs="Arial"/>
          <w:sz w:val="24"/>
          <w:szCs w:val="24"/>
          <w:lang w:val="en-US"/>
        </w:rPr>
        <w:t>ank needs to adopt a more orthodox strategy by raising interest rates, and the government to pitch in with fiscal tightening.</w:t>
      </w:r>
      <w:r>
        <w:rPr>
          <w:rFonts w:ascii="Arial" w:hAnsi="Arial" w:cs="Arial"/>
          <w:sz w:val="24"/>
          <w:szCs w:val="24"/>
          <w:lang w:val="en-US"/>
        </w:rPr>
        <w:t xml:space="preserve"> The question is whether Mr. Erdogan, with the election won, will feel able to undertake the level of economic belt-tightening, which the situation now demands. </w:t>
      </w:r>
    </w:p>
    <w:p w:rsidR="005F6DF7" w:rsidRPr="00EA4233" w:rsidRDefault="005F6DF7" w:rsidP="00444F3B">
      <w:pPr>
        <w:spacing w:after="0" w:line="240" w:lineRule="auto"/>
        <w:jc w:val="both"/>
        <w:rPr>
          <w:rFonts w:ascii="Arial" w:hAnsi="Arial" w:cs="Arial"/>
          <w:color w:val="000000"/>
          <w:sz w:val="24"/>
          <w:szCs w:val="24"/>
        </w:rPr>
      </w:pP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r w:rsidRPr="00EA4233">
        <w:rPr>
          <w:rFonts w:ascii="Arial" w:hAnsi="Arial" w:cs="Arial"/>
          <w:color w:val="000000"/>
          <w:sz w:val="24"/>
          <w:szCs w:val="24"/>
        </w:rPr>
        <w:t>Then, what about external challenges, inextricably linked to the domestic agenda, that the new government will likely face?</w:t>
      </w:r>
      <w:r>
        <w:rPr>
          <w:rFonts w:ascii="Arial" w:hAnsi="Arial" w:cs="Arial"/>
          <w:color w:val="000000"/>
          <w:sz w:val="24"/>
          <w:szCs w:val="24"/>
        </w:rPr>
        <w:t xml:space="preserve"> Ahmet Davutoglu seems likely to be re-appointed </w:t>
      </w:r>
      <w:r w:rsidR="007F3367">
        <w:rPr>
          <w:rFonts w:ascii="Arial" w:hAnsi="Arial" w:cs="Arial"/>
          <w:color w:val="000000"/>
          <w:sz w:val="24"/>
          <w:szCs w:val="24"/>
        </w:rPr>
        <w:t xml:space="preserve">as </w:t>
      </w:r>
      <w:r>
        <w:rPr>
          <w:rFonts w:ascii="Arial" w:hAnsi="Arial" w:cs="Arial"/>
          <w:color w:val="000000"/>
          <w:sz w:val="24"/>
          <w:szCs w:val="24"/>
        </w:rPr>
        <w:t xml:space="preserve">Foreign Minister. Will he continue to pursue his far-reaching strategies, not just regionally, but also globally-sometimes indeed reaching beyond Turkey’s effective grip? Will </w:t>
      </w:r>
      <w:r w:rsidRPr="00EA4233">
        <w:rPr>
          <w:rFonts w:ascii="Arial" w:hAnsi="Arial" w:cs="Arial"/>
          <w:color w:val="000000"/>
          <w:sz w:val="24"/>
          <w:szCs w:val="24"/>
        </w:rPr>
        <w:t>Turkey</w:t>
      </w:r>
      <w:r>
        <w:rPr>
          <w:rFonts w:ascii="Arial" w:hAnsi="Arial" w:cs="Arial"/>
          <w:color w:val="000000"/>
          <w:sz w:val="24"/>
          <w:szCs w:val="24"/>
        </w:rPr>
        <w:t>’s increasing confidence and economic strength lead it</w:t>
      </w:r>
      <w:r w:rsidRPr="00EA4233">
        <w:rPr>
          <w:rFonts w:ascii="Arial" w:hAnsi="Arial" w:cs="Arial"/>
          <w:color w:val="000000"/>
          <w:sz w:val="24"/>
          <w:szCs w:val="24"/>
        </w:rPr>
        <w:t xml:space="preserve"> </w:t>
      </w:r>
      <w:r>
        <w:rPr>
          <w:rFonts w:ascii="Arial" w:hAnsi="Arial" w:cs="Arial"/>
          <w:color w:val="000000"/>
          <w:sz w:val="24"/>
          <w:szCs w:val="24"/>
        </w:rPr>
        <w:t>to set its</w:t>
      </w:r>
      <w:r w:rsidRPr="00EA4233">
        <w:rPr>
          <w:rFonts w:ascii="Arial" w:hAnsi="Arial" w:cs="Arial"/>
          <w:color w:val="000000"/>
          <w:sz w:val="24"/>
          <w:szCs w:val="24"/>
        </w:rPr>
        <w:t xml:space="preserve"> own rules and play according to these, </w:t>
      </w:r>
      <w:r>
        <w:rPr>
          <w:rFonts w:ascii="Arial" w:hAnsi="Arial" w:cs="Arial"/>
          <w:color w:val="000000"/>
          <w:sz w:val="24"/>
          <w:szCs w:val="24"/>
        </w:rPr>
        <w:t>rather than the</w:t>
      </w:r>
      <w:r w:rsidRPr="00EA4233">
        <w:rPr>
          <w:rFonts w:ascii="Arial" w:hAnsi="Arial" w:cs="Arial"/>
          <w:color w:val="000000"/>
          <w:sz w:val="24"/>
          <w:szCs w:val="24"/>
        </w:rPr>
        <w:t xml:space="preserve"> rules set in Washington</w:t>
      </w:r>
      <w:r>
        <w:rPr>
          <w:rFonts w:ascii="Arial" w:hAnsi="Arial" w:cs="Arial"/>
          <w:color w:val="000000"/>
          <w:sz w:val="24"/>
          <w:szCs w:val="24"/>
        </w:rPr>
        <w:t xml:space="preserve"> or European capitals?</w:t>
      </w: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Arab Spring; normalised relations with Israel and Armenia</w:t>
      </w:r>
    </w:p>
    <w:p w:rsidR="005F6DF7" w:rsidRPr="00A854AF"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794D8D" w:rsidRDefault="005F6DF7" w:rsidP="00444F3B">
      <w:pPr>
        <w:spacing w:after="0" w:line="240" w:lineRule="auto"/>
        <w:jc w:val="both"/>
        <w:rPr>
          <w:rFonts w:ascii="Arial" w:hAnsi="Arial" w:cs="Arial"/>
          <w:sz w:val="24"/>
          <w:szCs w:val="24"/>
          <w:lang w:val="en-US"/>
        </w:rPr>
      </w:pPr>
      <w:r w:rsidRPr="00EA4233">
        <w:rPr>
          <w:rFonts w:ascii="Arial" w:hAnsi="Arial" w:cs="Arial"/>
          <w:color w:val="000000"/>
          <w:sz w:val="24"/>
          <w:szCs w:val="24"/>
        </w:rPr>
        <w:t xml:space="preserve">The </w:t>
      </w:r>
      <w:r>
        <w:rPr>
          <w:rFonts w:ascii="Arial" w:hAnsi="Arial" w:cs="Arial"/>
          <w:color w:val="000000"/>
          <w:sz w:val="24"/>
          <w:szCs w:val="24"/>
        </w:rPr>
        <w:t>upheavals</w:t>
      </w:r>
      <w:r w:rsidRPr="00EA4233">
        <w:rPr>
          <w:rFonts w:ascii="Arial" w:hAnsi="Arial" w:cs="Arial"/>
          <w:color w:val="000000"/>
          <w:sz w:val="24"/>
          <w:szCs w:val="24"/>
        </w:rPr>
        <w:t xml:space="preserve"> in the Arab world have </w:t>
      </w:r>
      <w:r>
        <w:rPr>
          <w:rFonts w:ascii="Arial" w:hAnsi="Arial" w:cs="Arial"/>
          <w:color w:val="000000"/>
          <w:sz w:val="24"/>
          <w:szCs w:val="24"/>
        </w:rPr>
        <w:t xml:space="preserve">certainly </w:t>
      </w:r>
      <w:r w:rsidRPr="00EA4233">
        <w:rPr>
          <w:rFonts w:ascii="Arial" w:hAnsi="Arial" w:cs="Arial"/>
          <w:color w:val="000000"/>
          <w:sz w:val="24"/>
          <w:szCs w:val="24"/>
        </w:rPr>
        <w:t xml:space="preserve">set back Turkey’s hopes of rapid progress to a more stable, prosperous neighbourhood. </w:t>
      </w:r>
      <w:r w:rsidRPr="00EA4233">
        <w:rPr>
          <w:rFonts w:ascii="Arial" w:hAnsi="Arial" w:cs="Arial"/>
          <w:sz w:val="24"/>
          <w:szCs w:val="24"/>
          <w:lang w:val="en-US"/>
        </w:rPr>
        <w:t xml:space="preserve">The most pressing crisis is now thousands of refugees fleeing to Turkey to escape a bloody crackdown by President Bashar al-Assad. Having embraced Assad as a friend and urged him to make reforms, </w:t>
      </w:r>
      <w:r w:rsidR="007F3367">
        <w:rPr>
          <w:rFonts w:ascii="Arial" w:hAnsi="Arial" w:cs="Arial"/>
          <w:sz w:val="24"/>
          <w:szCs w:val="24"/>
          <w:lang w:val="en-US"/>
        </w:rPr>
        <w:t xml:space="preserve">Mr. </w:t>
      </w:r>
      <w:r w:rsidRPr="00EA4233">
        <w:rPr>
          <w:rFonts w:ascii="Arial" w:hAnsi="Arial" w:cs="Arial"/>
          <w:sz w:val="24"/>
          <w:szCs w:val="24"/>
          <w:lang w:val="en-US"/>
        </w:rPr>
        <w:t xml:space="preserve">Erdogan </w:t>
      </w:r>
      <w:r>
        <w:rPr>
          <w:rFonts w:ascii="Arial" w:hAnsi="Arial" w:cs="Arial"/>
          <w:sz w:val="24"/>
          <w:szCs w:val="24"/>
          <w:lang w:val="en-US"/>
        </w:rPr>
        <w:t xml:space="preserve">is now confronted with a Syrian government, which uses merciless </w:t>
      </w:r>
      <w:r w:rsidRPr="00EA4233">
        <w:rPr>
          <w:rFonts w:ascii="Arial" w:hAnsi="Arial" w:cs="Arial"/>
          <w:sz w:val="24"/>
          <w:szCs w:val="24"/>
          <w:lang w:val="en-US"/>
        </w:rPr>
        <w:t xml:space="preserve">force against its </w:t>
      </w:r>
      <w:r w:rsidRPr="00794D8D">
        <w:rPr>
          <w:rFonts w:ascii="Arial" w:hAnsi="Arial" w:cs="Arial"/>
          <w:sz w:val="24"/>
          <w:szCs w:val="24"/>
          <w:lang w:val="en-US"/>
        </w:rPr>
        <w:t>own people.</w:t>
      </w:r>
      <w:r w:rsidRPr="00794D8D" w:rsidDel="00F358B8">
        <w:rPr>
          <w:rFonts w:ascii="Arial" w:hAnsi="Arial" w:cs="Arial"/>
          <w:sz w:val="24"/>
          <w:szCs w:val="24"/>
          <w:lang w:val="en-US"/>
        </w:rPr>
        <w:t xml:space="preserve"> </w:t>
      </w:r>
      <w:r w:rsidRPr="00794D8D">
        <w:rPr>
          <w:rFonts w:ascii="Arial" w:hAnsi="Arial" w:cs="Arial"/>
          <w:sz w:val="24"/>
          <w:szCs w:val="24"/>
          <w:lang w:val="en-US"/>
        </w:rPr>
        <w:t>The prospects for the Syrian people, and the implications for Turkey, seem grave indeed.</w:t>
      </w:r>
    </w:p>
    <w:p w:rsidR="005F6DF7" w:rsidRPr="00794D8D" w:rsidRDefault="005F6DF7" w:rsidP="00444F3B">
      <w:pPr>
        <w:spacing w:after="0" w:line="240" w:lineRule="auto"/>
        <w:jc w:val="both"/>
        <w:rPr>
          <w:rFonts w:ascii="Arial" w:hAnsi="Arial" w:cs="Arial"/>
          <w:sz w:val="24"/>
          <w:szCs w:val="24"/>
          <w:lang w:val="en-US"/>
        </w:rPr>
      </w:pPr>
    </w:p>
    <w:p w:rsidR="005F6DF7" w:rsidRPr="00794D8D" w:rsidRDefault="005F6DF7" w:rsidP="00444F3B">
      <w:pPr>
        <w:spacing w:after="0" w:line="240" w:lineRule="auto"/>
        <w:jc w:val="both"/>
        <w:rPr>
          <w:rFonts w:ascii="Arial" w:hAnsi="Arial" w:cs="Arial"/>
          <w:sz w:val="24"/>
          <w:szCs w:val="24"/>
        </w:rPr>
      </w:pPr>
      <w:r w:rsidRPr="00794D8D">
        <w:rPr>
          <w:rFonts w:ascii="Arial" w:hAnsi="Arial" w:cs="Arial"/>
          <w:color w:val="000000"/>
          <w:sz w:val="24"/>
          <w:szCs w:val="24"/>
        </w:rPr>
        <w:t xml:space="preserve">But it does not follow that Ankara’s “zero problems with its neighbours” policy was mistaken. </w:t>
      </w:r>
      <w:r w:rsidRPr="00794D8D">
        <w:rPr>
          <w:rFonts w:ascii="Arial" w:hAnsi="Arial" w:cs="Arial"/>
          <w:sz w:val="24"/>
          <w:szCs w:val="24"/>
        </w:rPr>
        <w:t>Turkey’s new relationships with her Arab neighbours were established with governments</w:t>
      </w:r>
      <w:r>
        <w:rPr>
          <w:rFonts w:ascii="Arial" w:hAnsi="Arial" w:cs="Arial"/>
          <w:sz w:val="24"/>
          <w:szCs w:val="24"/>
        </w:rPr>
        <w:t>,</w:t>
      </w:r>
      <w:r w:rsidRPr="00794D8D">
        <w:rPr>
          <w:rFonts w:ascii="Arial" w:hAnsi="Arial" w:cs="Arial"/>
          <w:sz w:val="24"/>
          <w:szCs w:val="24"/>
        </w:rPr>
        <w:t xml:space="preserve"> which have now lost power and credibility, and Turkey’s difficulties in re-setting its relations, for example with the opposition in Libya, are plain. But Turkey is no different from Western governments in this respect; and Turkey’s new relationships with people in Arab countries go deeper than the government level. </w:t>
      </w:r>
    </w:p>
    <w:p w:rsidR="005F6DF7" w:rsidRDefault="005F6DF7" w:rsidP="00444F3B">
      <w:pPr>
        <w:spacing w:after="0" w:line="240" w:lineRule="auto"/>
        <w:jc w:val="both"/>
        <w:rPr>
          <w:rFonts w:ascii="Arial" w:hAnsi="Arial" w:cs="Arial"/>
          <w:sz w:val="24"/>
          <w:szCs w:val="24"/>
        </w:rPr>
      </w:pPr>
    </w:p>
    <w:p w:rsidR="005F6DF7" w:rsidRPr="00794D8D" w:rsidRDefault="005F6DF7" w:rsidP="00444F3B">
      <w:pPr>
        <w:spacing w:after="0" w:line="240" w:lineRule="auto"/>
        <w:jc w:val="both"/>
        <w:rPr>
          <w:rFonts w:ascii="Arial" w:hAnsi="Arial" w:cs="Arial"/>
          <w:sz w:val="24"/>
          <w:szCs w:val="24"/>
        </w:rPr>
      </w:pPr>
      <w:r w:rsidRPr="00794D8D">
        <w:rPr>
          <w:rFonts w:ascii="Arial" w:hAnsi="Arial" w:cs="Arial"/>
          <w:sz w:val="24"/>
          <w:szCs w:val="24"/>
        </w:rPr>
        <w:t xml:space="preserve">We believe that Turkey is capable of managing the transition and of resuming </w:t>
      </w:r>
      <w:r w:rsidR="007F3367">
        <w:rPr>
          <w:rFonts w:ascii="Arial" w:hAnsi="Arial" w:cs="Arial"/>
          <w:sz w:val="24"/>
          <w:szCs w:val="24"/>
        </w:rPr>
        <w:t>its</w:t>
      </w:r>
      <w:r w:rsidRPr="00794D8D">
        <w:rPr>
          <w:rFonts w:ascii="Arial" w:hAnsi="Arial" w:cs="Arial"/>
          <w:sz w:val="24"/>
          <w:szCs w:val="24"/>
        </w:rPr>
        <w:t xml:space="preserve"> regional role with the successor administrations there. A bigger challenge for Turkey in the Middle East is to resist inclusion in the dangerous trend for major regional powers, such as Iran and Saudi Arabia, to assume the role of patrons of Arab Sunni or Shiite states, with the consequential risk of destabilisation and confrontation in the region.</w:t>
      </w: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794D8D"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r w:rsidRPr="00794D8D">
        <w:rPr>
          <w:rFonts w:ascii="Arial" w:hAnsi="Arial" w:cs="Arial"/>
          <w:color w:val="000000"/>
          <w:sz w:val="24"/>
          <w:szCs w:val="24"/>
        </w:rPr>
        <w:t>Ankara should stick to its “zero problem” approach: a better-governed, more interdependent region with more efficient borders, integrated infrastructure, visa-free travel and free trade is in its interests and those of its western friends.</w:t>
      </w:r>
      <w:r w:rsidRPr="00794D8D">
        <w:rPr>
          <w:rFonts w:ascii="Arial" w:hAnsi="Arial" w:cs="Arial"/>
          <w:sz w:val="24"/>
          <w:szCs w:val="24"/>
          <w:lang w:val="en-US"/>
        </w:rPr>
        <w:t xml:space="preserve"> This applies not just to the Arab countries. </w:t>
      </w:r>
      <w:r w:rsidRPr="00794D8D">
        <w:rPr>
          <w:rFonts w:ascii="Arial" w:hAnsi="Arial" w:cs="Arial"/>
          <w:color w:val="000000"/>
          <w:sz w:val="24"/>
          <w:szCs w:val="24"/>
        </w:rPr>
        <w:t xml:space="preserve">Turkey should seek opportunities to normalize relations with Israel </w:t>
      </w:r>
      <w:r w:rsidR="007F3367">
        <w:rPr>
          <w:rFonts w:ascii="Arial" w:hAnsi="Arial" w:cs="Arial"/>
          <w:color w:val="000000"/>
          <w:sz w:val="24"/>
          <w:szCs w:val="24"/>
        </w:rPr>
        <w:t>(through a mutually satisfactory arrangement, rather than inconclusive blame game</w:t>
      </w:r>
      <w:r w:rsidR="002F757C">
        <w:rPr>
          <w:rFonts w:ascii="Arial" w:hAnsi="Arial" w:cs="Arial"/>
          <w:color w:val="000000"/>
          <w:sz w:val="24"/>
          <w:szCs w:val="24"/>
        </w:rPr>
        <w:t xml:space="preserve"> that goes on</w:t>
      </w:r>
      <w:r w:rsidR="007F3367">
        <w:rPr>
          <w:rFonts w:ascii="Arial" w:hAnsi="Arial" w:cs="Arial"/>
          <w:color w:val="000000"/>
          <w:sz w:val="24"/>
          <w:szCs w:val="24"/>
        </w:rPr>
        <w:t xml:space="preserve">) </w:t>
      </w:r>
      <w:r w:rsidRPr="00794D8D">
        <w:rPr>
          <w:rFonts w:ascii="Arial" w:hAnsi="Arial" w:cs="Arial"/>
          <w:color w:val="000000"/>
          <w:sz w:val="24"/>
          <w:szCs w:val="24"/>
        </w:rPr>
        <w:t>and Armenia, recognising that its international leverage is most effective when it has productive ties with all parties in the region. Recent talks between Baku and Yerevan have generated hope that Ankara may no longer be held hostage to their protracted confrontation.</w:t>
      </w:r>
    </w:p>
    <w:p w:rsidR="005F6DF7" w:rsidRPr="00794D8D"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p>
    <w:p w:rsidR="005F6DF7"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p>
    <w:p w:rsidR="005F6DF7" w:rsidRPr="00794D8D"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r w:rsidRPr="00794D8D">
        <w:rPr>
          <w:rFonts w:ascii="Arial" w:hAnsi="Arial" w:cs="Arial"/>
          <w:b/>
          <w:bCs/>
          <w:color w:val="000000"/>
          <w:sz w:val="24"/>
          <w:szCs w:val="24"/>
        </w:rPr>
        <w:t>Reluctance or re-engagement with the EU?</w:t>
      </w:r>
    </w:p>
    <w:p w:rsidR="005F6DF7" w:rsidRPr="00794D8D" w:rsidRDefault="005F6DF7" w:rsidP="00444F3B">
      <w:pPr>
        <w:widowControl w:val="0"/>
        <w:autoSpaceDE w:val="0"/>
        <w:autoSpaceDN w:val="0"/>
        <w:adjustRightInd w:val="0"/>
        <w:spacing w:after="0" w:line="240" w:lineRule="auto"/>
        <w:jc w:val="both"/>
        <w:rPr>
          <w:rFonts w:ascii="Arial" w:hAnsi="Arial" w:cs="Arial"/>
          <w:b/>
          <w:bCs/>
          <w:color w:val="000000"/>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r w:rsidRPr="00794D8D">
        <w:rPr>
          <w:rFonts w:ascii="Arial" w:hAnsi="Arial" w:cs="Arial"/>
          <w:color w:val="000000"/>
          <w:sz w:val="24"/>
          <w:szCs w:val="24"/>
        </w:rPr>
        <w:t xml:space="preserve">The EU’s internal divisions and some European politicians’ hostility to Turks joining the club have done much to harm the EU’s appeal among Turks. </w:t>
      </w:r>
      <w:r w:rsidRPr="00794D8D">
        <w:rPr>
          <w:rFonts w:ascii="Arial" w:hAnsi="Arial" w:cs="Arial"/>
          <w:color w:val="000000"/>
          <w:sz w:val="24"/>
          <w:szCs w:val="24"/>
          <w:lang w:val="en-US"/>
        </w:rPr>
        <w:t>Support for EU membership is declining and many people</w:t>
      </w:r>
      <w:r w:rsidRPr="00EA4233">
        <w:rPr>
          <w:rFonts w:ascii="Arial" w:hAnsi="Arial" w:cs="Arial"/>
          <w:color w:val="000000"/>
          <w:sz w:val="24"/>
          <w:szCs w:val="24"/>
          <w:lang w:val="en-US"/>
        </w:rPr>
        <w:t xml:space="preserve"> question why a dynamic Turkey would want to enter a union plagued by debt and slow growth, and get into a strait jacket while it can pursue its own regional ambitions. The obstructions by France, Germany and Austria are viewed by some politicians as a blessing which has allowed Turkey to develop its own geo-economic space and assert its national pride and identity.</w:t>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r w:rsidRPr="00EA4233">
        <w:rPr>
          <w:rFonts w:ascii="Arial" w:hAnsi="Arial" w:cs="Arial"/>
          <w:color w:val="000000"/>
          <w:sz w:val="24"/>
          <w:szCs w:val="24"/>
          <w:lang w:eastAsia="en-GB"/>
        </w:rPr>
        <w:t>No wonder</w:t>
      </w:r>
      <w:r>
        <w:rPr>
          <w:rFonts w:ascii="Arial" w:hAnsi="Arial" w:cs="Arial"/>
          <w:color w:val="000000"/>
          <w:sz w:val="24"/>
          <w:szCs w:val="24"/>
          <w:lang w:eastAsia="en-GB"/>
        </w:rPr>
        <w:t xml:space="preserve"> that</w:t>
      </w:r>
      <w:r w:rsidRPr="00EA4233">
        <w:rPr>
          <w:rFonts w:ascii="Arial" w:hAnsi="Arial" w:cs="Arial"/>
          <w:color w:val="000000"/>
          <w:sz w:val="24"/>
          <w:szCs w:val="24"/>
          <w:lang w:eastAsia="en-GB"/>
        </w:rPr>
        <w:t xml:space="preserve"> the issue of the EU </w:t>
      </w:r>
      <w:r>
        <w:rPr>
          <w:rFonts w:ascii="Arial" w:hAnsi="Arial" w:cs="Arial"/>
          <w:color w:val="000000"/>
          <w:sz w:val="24"/>
          <w:szCs w:val="24"/>
          <w:lang w:eastAsia="en-GB"/>
        </w:rPr>
        <w:t xml:space="preserve">was </w:t>
      </w:r>
      <w:r w:rsidRPr="00EA4233">
        <w:rPr>
          <w:rFonts w:ascii="Arial" w:hAnsi="Arial" w:cs="Arial"/>
          <w:color w:val="000000"/>
          <w:sz w:val="24"/>
          <w:szCs w:val="24"/>
          <w:lang w:eastAsia="en-GB"/>
        </w:rPr>
        <w:t xml:space="preserve">totally absent </w:t>
      </w:r>
      <w:r>
        <w:rPr>
          <w:rFonts w:ascii="Arial" w:hAnsi="Arial" w:cs="Arial"/>
          <w:color w:val="000000"/>
          <w:sz w:val="24"/>
          <w:szCs w:val="24"/>
          <w:lang w:eastAsia="en-GB"/>
        </w:rPr>
        <w:t>from</w:t>
      </w:r>
      <w:r w:rsidRPr="00EA4233">
        <w:rPr>
          <w:rFonts w:ascii="Arial" w:hAnsi="Arial" w:cs="Arial"/>
          <w:color w:val="000000"/>
          <w:sz w:val="24"/>
          <w:szCs w:val="24"/>
          <w:lang w:eastAsia="en-GB"/>
        </w:rPr>
        <w:t xml:space="preserve"> Mr. Erdogan's campaign speeches. It only appears on the 151st sheet of his 160 pages long election programme, where "unfair and unfounded opposition" of certain EU countries is strongly condemned. </w:t>
      </w:r>
      <w:r w:rsidRPr="00EA4233">
        <w:rPr>
          <w:rFonts w:ascii="Arial" w:hAnsi="Arial" w:cs="Arial"/>
          <w:color w:val="000000"/>
          <w:sz w:val="24"/>
          <w:szCs w:val="24"/>
        </w:rPr>
        <w:t xml:space="preserve">EU accession process is now hanging by a thread, since there are almost no negotiating chapters left to open. </w:t>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Default="005F6DF7" w:rsidP="00444F3B">
      <w:pPr>
        <w:spacing w:after="0" w:line="240" w:lineRule="auto"/>
        <w:jc w:val="both"/>
        <w:rPr>
          <w:rFonts w:ascii="Arial" w:hAnsi="Arial" w:cs="Arial"/>
          <w:sz w:val="24"/>
          <w:szCs w:val="24"/>
        </w:rPr>
      </w:pPr>
      <w:r w:rsidRPr="00EA4233">
        <w:rPr>
          <w:rFonts w:ascii="Arial" w:hAnsi="Arial" w:cs="Arial"/>
          <w:sz w:val="24"/>
          <w:szCs w:val="24"/>
        </w:rPr>
        <w:t>The loss of momentum in the development of the EU</w:t>
      </w:r>
      <w:r w:rsidR="007F3367">
        <w:rPr>
          <w:rFonts w:ascii="Arial" w:hAnsi="Arial" w:cs="Arial"/>
          <w:sz w:val="24"/>
          <w:szCs w:val="24"/>
        </w:rPr>
        <w:t>-</w:t>
      </w:r>
      <w:r w:rsidRPr="00EA4233">
        <w:rPr>
          <w:rFonts w:ascii="Arial" w:hAnsi="Arial" w:cs="Arial"/>
          <w:sz w:val="24"/>
          <w:szCs w:val="24"/>
        </w:rPr>
        <w:t xml:space="preserve">Turkey relationship is concerning. There is no doubt that the EU’s soft power was responsible for major reform in Turkey. That has now been lost. The Europeans have turned inward, absorbed by the economic crisis facing the Euro zone. And many Turks make simplistic comparisons between the Turkish and European growth rates and conclude that Turkey will be better off on its own. </w:t>
      </w:r>
    </w:p>
    <w:p w:rsidR="005F6DF7" w:rsidRDefault="005F6DF7" w:rsidP="00444F3B">
      <w:pPr>
        <w:spacing w:after="0" w:line="240" w:lineRule="auto"/>
        <w:jc w:val="both"/>
        <w:rPr>
          <w:rFonts w:ascii="Arial" w:hAnsi="Arial" w:cs="Arial"/>
          <w:sz w:val="24"/>
          <w:szCs w:val="24"/>
        </w:rPr>
      </w:pPr>
    </w:p>
    <w:p w:rsidR="005F6DF7" w:rsidRDefault="005F6DF7" w:rsidP="00444F3B">
      <w:pPr>
        <w:spacing w:after="0" w:line="240" w:lineRule="auto"/>
        <w:jc w:val="both"/>
        <w:rPr>
          <w:rFonts w:ascii="Arial" w:hAnsi="Arial" w:cs="Arial"/>
          <w:sz w:val="24"/>
          <w:szCs w:val="24"/>
        </w:rPr>
      </w:pPr>
      <w:r w:rsidRPr="00EA4233">
        <w:rPr>
          <w:rFonts w:ascii="Arial" w:hAnsi="Arial" w:cs="Arial"/>
          <w:sz w:val="24"/>
          <w:szCs w:val="24"/>
        </w:rPr>
        <w:t>Both are mistaken.</w:t>
      </w:r>
      <w:r>
        <w:rPr>
          <w:rFonts w:ascii="Arial" w:hAnsi="Arial" w:cs="Arial"/>
          <w:sz w:val="24"/>
          <w:szCs w:val="24"/>
        </w:rPr>
        <w:t xml:space="preserve"> </w:t>
      </w:r>
      <w:r w:rsidRPr="00EA4233">
        <w:rPr>
          <w:rFonts w:ascii="Arial" w:hAnsi="Arial" w:cs="Arial"/>
          <w:sz w:val="24"/>
          <w:szCs w:val="24"/>
        </w:rPr>
        <w:t>Turkish economic and political development will best be secured by revitalisation of the accession process. And Europe too will be strengthened and renewed by what Turkey has to offer in terms of political and security reach, regional stability, demography and diversity.</w:t>
      </w:r>
    </w:p>
    <w:p w:rsidR="005F6DF7" w:rsidRDefault="005F6DF7" w:rsidP="00444F3B">
      <w:pPr>
        <w:spacing w:after="0" w:line="240" w:lineRule="auto"/>
        <w:jc w:val="both"/>
        <w:rPr>
          <w:rFonts w:ascii="Arial" w:hAnsi="Arial" w:cs="Arial"/>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r w:rsidRPr="00EA4233">
        <w:rPr>
          <w:rFonts w:ascii="Arial" w:hAnsi="Arial" w:cs="Arial"/>
          <w:color w:val="000000"/>
          <w:sz w:val="24"/>
          <w:szCs w:val="24"/>
        </w:rPr>
        <w:t xml:space="preserve">The new government must actively find a way to </w:t>
      </w:r>
      <w:r>
        <w:rPr>
          <w:rFonts w:ascii="Arial" w:hAnsi="Arial" w:cs="Arial"/>
          <w:color w:val="000000"/>
          <w:sz w:val="24"/>
          <w:szCs w:val="24"/>
        </w:rPr>
        <w:t xml:space="preserve">get </w:t>
      </w:r>
      <w:r w:rsidRPr="00EA4233">
        <w:rPr>
          <w:rFonts w:ascii="Arial" w:hAnsi="Arial" w:cs="Arial"/>
          <w:color w:val="000000"/>
          <w:sz w:val="24"/>
          <w:szCs w:val="24"/>
        </w:rPr>
        <w:t xml:space="preserve">lifeblood back into the relationship. It </w:t>
      </w:r>
      <w:r>
        <w:rPr>
          <w:rFonts w:ascii="Arial" w:hAnsi="Arial" w:cs="Arial"/>
          <w:color w:val="000000"/>
          <w:sz w:val="24"/>
          <w:szCs w:val="24"/>
        </w:rPr>
        <w:t xml:space="preserve">is </w:t>
      </w:r>
      <w:r w:rsidRPr="00EA4233">
        <w:rPr>
          <w:rFonts w:ascii="Arial" w:hAnsi="Arial" w:cs="Arial"/>
          <w:color w:val="000000"/>
          <w:sz w:val="24"/>
          <w:szCs w:val="24"/>
        </w:rPr>
        <w:t>alr</w:t>
      </w:r>
      <w:r>
        <w:rPr>
          <w:rFonts w:ascii="Arial" w:hAnsi="Arial" w:cs="Arial"/>
          <w:color w:val="000000"/>
          <w:sz w:val="24"/>
          <w:szCs w:val="24"/>
        </w:rPr>
        <w:t>eady committed to create a new Ministry of European Union A</w:t>
      </w:r>
      <w:r w:rsidRPr="00EA4233">
        <w:rPr>
          <w:rFonts w:ascii="Arial" w:hAnsi="Arial" w:cs="Arial"/>
          <w:color w:val="000000"/>
          <w:sz w:val="24"/>
          <w:szCs w:val="24"/>
        </w:rPr>
        <w:t>ffairs. But we should not expect Ankara</w:t>
      </w:r>
      <w:r>
        <w:rPr>
          <w:rFonts w:ascii="Arial" w:hAnsi="Arial" w:cs="Arial"/>
          <w:color w:val="000000"/>
          <w:sz w:val="24"/>
          <w:szCs w:val="24"/>
        </w:rPr>
        <w:t xml:space="preserve"> to tango on its </w:t>
      </w:r>
      <w:r w:rsidRPr="00EA4233">
        <w:rPr>
          <w:rFonts w:ascii="Arial" w:hAnsi="Arial" w:cs="Arial"/>
          <w:color w:val="000000"/>
          <w:sz w:val="24"/>
          <w:szCs w:val="24"/>
        </w:rPr>
        <w:t xml:space="preserve">own. Both sides should recognise that </w:t>
      </w:r>
      <w:r>
        <w:rPr>
          <w:rFonts w:ascii="Arial" w:hAnsi="Arial" w:cs="Arial"/>
          <w:color w:val="000000"/>
          <w:sz w:val="24"/>
          <w:szCs w:val="24"/>
        </w:rPr>
        <w:t xml:space="preserve">both Turkey and </w:t>
      </w:r>
      <w:r w:rsidRPr="00EA4233">
        <w:rPr>
          <w:rFonts w:ascii="Arial" w:hAnsi="Arial" w:cs="Arial"/>
          <w:color w:val="000000"/>
          <w:sz w:val="24"/>
          <w:szCs w:val="24"/>
        </w:rPr>
        <w:t xml:space="preserve">Europe </w:t>
      </w:r>
      <w:r>
        <w:rPr>
          <w:rFonts w:ascii="Arial" w:hAnsi="Arial" w:cs="Arial"/>
          <w:color w:val="000000"/>
          <w:sz w:val="24"/>
          <w:szCs w:val="24"/>
        </w:rPr>
        <w:t>are</w:t>
      </w:r>
      <w:r w:rsidRPr="00EA4233">
        <w:rPr>
          <w:rFonts w:ascii="Arial" w:hAnsi="Arial" w:cs="Arial"/>
          <w:color w:val="000000"/>
          <w:sz w:val="24"/>
          <w:szCs w:val="24"/>
        </w:rPr>
        <w:t xml:space="preserve"> changing and </w:t>
      </w:r>
      <w:r>
        <w:rPr>
          <w:rFonts w:ascii="Arial" w:hAnsi="Arial" w:cs="Arial"/>
          <w:color w:val="000000"/>
          <w:sz w:val="24"/>
          <w:szCs w:val="24"/>
        </w:rPr>
        <w:t>also that the global economic and political tectonic plates are shifting</w:t>
      </w:r>
      <w:r w:rsidRPr="00EA4233">
        <w:rPr>
          <w:rFonts w:ascii="Arial" w:hAnsi="Arial" w:cs="Arial"/>
          <w:color w:val="000000"/>
          <w:sz w:val="24"/>
          <w:szCs w:val="24"/>
        </w:rPr>
        <w:t xml:space="preserve">, not necessarily </w:t>
      </w:r>
      <w:r>
        <w:rPr>
          <w:rFonts w:ascii="Arial" w:hAnsi="Arial" w:cs="Arial"/>
          <w:color w:val="000000"/>
          <w:sz w:val="24"/>
          <w:szCs w:val="24"/>
        </w:rPr>
        <w:t xml:space="preserve">to the advantage </w:t>
      </w:r>
      <w:r w:rsidRPr="00EA4233">
        <w:rPr>
          <w:rFonts w:ascii="Arial" w:hAnsi="Arial" w:cs="Arial"/>
          <w:color w:val="000000"/>
          <w:sz w:val="24"/>
          <w:szCs w:val="24"/>
        </w:rPr>
        <w:t xml:space="preserve">of the EU. New </w:t>
      </w:r>
      <w:r>
        <w:rPr>
          <w:rFonts w:ascii="Arial" w:hAnsi="Arial" w:cs="Arial"/>
          <w:color w:val="000000"/>
          <w:sz w:val="24"/>
          <w:szCs w:val="24"/>
        </w:rPr>
        <w:t>approaches</w:t>
      </w:r>
      <w:r w:rsidRPr="00EA4233">
        <w:rPr>
          <w:rFonts w:ascii="Arial" w:hAnsi="Arial" w:cs="Arial"/>
          <w:color w:val="000000"/>
          <w:sz w:val="24"/>
          <w:szCs w:val="24"/>
        </w:rPr>
        <w:t xml:space="preserve"> are needed to overcome deep-seated problems and </w:t>
      </w:r>
      <w:r>
        <w:rPr>
          <w:rFonts w:ascii="Arial" w:hAnsi="Arial" w:cs="Arial"/>
          <w:color w:val="000000"/>
          <w:sz w:val="24"/>
          <w:szCs w:val="24"/>
        </w:rPr>
        <w:t xml:space="preserve">to </w:t>
      </w:r>
      <w:r w:rsidRPr="00EA4233">
        <w:rPr>
          <w:rFonts w:ascii="Arial" w:hAnsi="Arial" w:cs="Arial"/>
          <w:color w:val="000000"/>
          <w:sz w:val="24"/>
          <w:szCs w:val="24"/>
        </w:rPr>
        <w:t>put the future EU-Turkey partnership on a healthier basis.</w:t>
      </w:r>
      <w:r w:rsidRPr="00EA4233">
        <w:rPr>
          <w:rFonts w:ascii="Arial" w:hAnsi="Arial" w:cs="Arial"/>
          <w:color w:val="000000"/>
          <w:sz w:val="24"/>
          <w:szCs w:val="24"/>
          <w:lang w:val="en-US"/>
        </w:rPr>
        <w:t xml:space="preserve"> </w:t>
      </w: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en-US"/>
        </w:rPr>
        <w:t xml:space="preserve">On Cyprus, </w:t>
      </w:r>
      <w:r w:rsidRPr="00EA4233">
        <w:rPr>
          <w:rFonts w:ascii="Arial" w:hAnsi="Arial" w:cs="Arial"/>
          <w:color w:val="000000"/>
          <w:sz w:val="24"/>
          <w:szCs w:val="24"/>
        </w:rPr>
        <w:t>mutual absence of trust between Ankara and Nicosia is the single biggest obstacle to reunification of the island</w:t>
      </w:r>
      <w:r>
        <w:rPr>
          <w:rFonts w:ascii="Arial" w:hAnsi="Arial" w:cs="Arial"/>
          <w:color w:val="000000"/>
          <w:sz w:val="24"/>
          <w:szCs w:val="24"/>
        </w:rPr>
        <w:t>, and it seems unlikely that the EU will be able to broker a breakthrough, given the unwillingness of other member states to confront Cypriot intransigence. There’s no need to tell the Turkish government that this situation is a major reason for the paralysis in Turkey’s accession negotiations.</w:t>
      </w:r>
      <w:r w:rsidR="007F3367">
        <w:rPr>
          <w:rFonts w:ascii="Arial" w:hAnsi="Arial" w:cs="Arial"/>
          <w:color w:val="000000"/>
          <w:sz w:val="24"/>
          <w:szCs w:val="24"/>
        </w:rPr>
        <w:t xml:space="preserve"> Ankara cannot be expected to make unilateral concessions.</w:t>
      </w:r>
      <w:r>
        <w:rPr>
          <w:rFonts w:ascii="Arial" w:hAnsi="Arial" w:cs="Arial"/>
          <w:color w:val="000000"/>
          <w:sz w:val="24"/>
          <w:szCs w:val="24"/>
        </w:rPr>
        <w:t xml:space="preserve"> </w:t>
      </w:r>
    </w:p>
    <w:p w:rsidR="005F6DF7" w:rsidRDefault="005F6DF7" w:rsidP="00444F3B">
      <w:pPr>
        <w:widowControl w:val="0"/>
        <w:autoSpaceDE w:val="0"/>
        <w:autoSpaceDN w:val="0"/>
        <w:adjustRightInd w:val="0"/>
        <w:spacing w:after="0" w:line="240" w:lineRule="auto"/>
        <w:jc w:val="both"/>
        <w:rPr>
          <w:rFonts w:ascii="Arial" w:hAnsi="Arial" w:cs="Arial"/>
          <w:color w:val="000000"/>
          <w:sz w:val="24"/>
          <w:szCs w:val="24"/>
        </w:rPr>
      </w:pPr>
    </w:p>
    <w:p w:rsidR="005F6DF7" w:rsidRPr="00794D8D"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r w:rsidRPr="00794D8D">
        <w:rPr>
          <w:rFonts w:ascii="Arial" w:hAnsi="Arial" w:cs="Arial"/>
          <w:color w:val="000000"/>
          <w:sz w:val="24"/>
          <w:szCs w:val="24"/>
        </w:rPr>
        <w:t xml:space="preserve">Given the lack of communication between Turkey and the Greek Cypriots, one possibility that has recently been suggested by the International Crisis Group is                </w:t>
      </w:r>
      <w:r w:rsidRPr="00794D8D">
        <w:rPr>
          <w:rFonts w:ascii="Arial" w:hAnsi="Arial" w:cs="Arial"/>
          <w:color w:val="444444"/>
          <w:sz w:val="24"/>
          <w:szCs w:val="24"/>
        </w:rPr>
        <w:t xml:space="preserve"> an international conference to initiate a process that includes the four main (albeit asymmetrical) parties to the history of the Cyprus dispute, Greek Cypriots, Turkish Cypriots, Turkey and Greece. This could be led by the UN, and include </w:t>
      </w:r>
      <w:r w:rsidRPr="00794D8D">
        <w:rPr>
          <w:rFonts w:ascii="Arial" w:hAnsi="Arial" w:cs="Arial"/>
          <w:color w:val="444444"/>
          <w:sz w:val="24"/>
          <w:szCs w:val="24"/>
        </w:rPr>
        <w:lastRenderedPageBreak/>
        <w:t xml:space="preserve">representation from the EU. It should focus on addressing difficult issues such as security, implementation and guarantees. </w:t>
      </w:r>
    </w:p>
    <w:p w:rsidR="005F6DF7" w:rsidRPr="00794D8D"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p>
    <w:p w:rsidR="005F6DF7" w:rsidRDefault="005F6DF7" w:rsidP="00444F3B">
      <w:pPr>
        <w:widowControl w:val="0"/>
        <w:autoSpaceDE w:val="0"/>
        <w:autoSpaceDN w:val="0"/>
        <w:adjustRightInd w:val="0"/>
        <w:spacing w:after="0" w:line="240" w:lineRule="auto"/>
        <w:jc w:val="both"/>
        <w:rPr>
          <w:rFonts w:ascii="Arial" w:hAnsi="Arial" w:cs="Arial"/>
          <w:b/>
          <w:bCs/>
          <w:color w:val="000000"/>
          <w:sz w:val="24"/>
          <w:szCs w:val="24"/>
          <w:lang w:val="en-US"/>
        </w:rPr>
      </w:pPr>
    </w:p>
    <w:p w:rsidR="005F6DF7" w:rsidRDefault="005F6DF7" w:rsidP="00444F3B">
      <w:pPr>
        <w:widowControl w:val="0"/>
        <w:autoSpaceDE w:val="0"/>
        <w:autoSpaceDN w:val="0"/>
        <w:adjustRightInd w:val="0"/>
        <w:spacing w:after="0" w:line="240" w:lineRule="auto"/>
        <w:jc w:val="both"/>
        <w:rPr>
          <w:rFonts w:ascii="Arial" w:hAnsi="Arial" w:cs="Arial"/>
          <w:b/>
          <w:bCs/>
          <w:color w:val="000000"/>
          <w:sz w:val="24"/>
          <w:szCs w:val="24"/>
          <w:lang w:val="en-US"/>
        </w:rPr>
      </w:pPr>
    </w:p>
    <w:p w:rsidR="005F6DF7" w:rsidRPr="00794D8D" w:rsidRDefault="005F6DF7" w:rsidP="00444F3B">
      <w:pPr>
        <w:widowControl w:val="0"/>
        <w:autoSpaceDE w:val="0"/>
        <w:autoSpaceDN w:val="0"/>
        <w:adjustRightInd w:val="0"/>
        <w:spacing w:after="0" w:line="240" w:lineRule="auto"/>
        <w:jc w:val="both"/>
        <w:rPr>
          <w:rFonts w:ascii="Arial" w:hAnsi="Arial" w:cs="Arial"/>
          <w:b/>
          <w:bCs/>
          <w:color w:val="000000"/>
          <w:sz w:val="24"/>
          <w:szCs w:val="24"/>
          <w:lang w:val="en-US"/>
        </w:rPr>
      </w:pPr>
      <w:r w:rsidRPr="00794D8D">
        <w:rPr>
          <w:rFonts w:ascii="Arial" w:hAnsi="Arial" w:cs="Arial"/>
          <w:b/>
          <w:bCs/>
          <w:color w:val="000000"/>
          <w:sz w:val="24"/>
          <w:szCs w:val="24"/>
          <w:lang w:val="en-US"/>
        </w:rPr>
        <w:t>Greater consensus and tolerance</w:t>
      </w:r>
      <w:r>
        <w:rPr>
          <w:rFonts w:ascii="Arial" w:hAnsi="Arial" w:cs="Arial"/>
          <w:b/>
          <w:bCs/>
          <w:color w:val="000000"/>
          <w:sz w:val="24"/>
          <w:szCs w:val="24"/>
          <w:lang w:val="en-US"/>
        </w:rPr>
        <w:t xml:space="preserve"> needed</w:t>
      </w:r>
      <w:bookmarkStart w:id="1" w:name="_GoBack"/>
      <w:bookmarkEnd w:id="1"/>
    </w:p>
    <w:p w:rsidR="005F6DF7" w:rsidRPr="00794D8D" w:rsidRDefault="005F6DF7" w:rsidP="00444F3B">
      <w:pPr>
        <w:widowControl w:val="0"/>
        <w:autoSpaceDE w:val="0"/>
        <w:autoSpaceDN w:val="0"/>
        <w:adjustRightInd w:val="0"/>
        <w:spacing w:after="0" w:line="240" w:lineRule="auto"/>
        <w:jc w:val="both"/>
        <w:rPr>
          <w:rFonts w:ascii="Arial" w:hAnsi="Arial" w:cs="Arial"/>
          <w:b/>
          <w:bCs/>
          <w:color w:val="000000"/>
          <w:sz w:val="24"/>
          <w:szCs w:val="24"/>
          <w:lang w:val="en-US"/>
        </w:rPr>
      </w:pPr>
    </w:p>
    <w:p w:rsidR="005F6DF7" w:rsidRDefault="005F6DF7" w:rsidP="00444F3B">
      <w:pPr>
        <w:spacing w:after="0" w:line="240" w:lineRule="auto"/>
        <w:jc w:val="both"/>
        <w:rPr>
          <w:rFonts w:ascii="Arial" w:hAnsi="Arial" w:cs="Arial"/>
          <w:sz w:val="24"/>
          <w:szCs w:val="24"/>
        </w:rPr>
      </w:pPr>
      <w:r w:rsidRPr="00794D8D">
        <w:rPr>
          <w:rFonts w:ascii="Arial" w:hAnsi="Arial" w:cs="Arial"/>
          <w:sz w:val="24"/>
          <w:szCs w:val="24"/>
        </w:rPr>
        <w:t>We are cautiously optimistic about what the election results portend for Turkey. It is true that</w:t>
      </w:r>
      <w:r w:rsidRPr="00EA4233">
        <w:rPr>
          <w:rFonts w:ascii="Arial" w:hAnsi="Arial" w:cs="Arial"/>
          <w:sz w:val="24"/>
          <w:szCs w:val="24"/>
        </w:rPr>
        <w:t>, even if the number of AK Party seats has been slightly trimmed, its political dominance remains overwhelming. So the challenge for Prime Minister Erdogan, which lies in reaching out to all</w:t>
      </w:r>
      <w:r>
        <w:rPr>
          <w:rFonts w:ascii="Arial" w:hAnsi="Arial" w:cs="Arial"/>
          <w:sz w:val="24"/>
          <w:szCs w:val="24"/>
        </w:rPr>
        <w:t xml:space="preserve"> Turks instead of burnishing a </w:t>
      </w:r>
      <w:r w:rsidRPr="00EA4233">
        <w:rPr>
          <w:rFonts w:ascii="Arial" w:hAnsi="Arial" w:cs="Arial"/>
          <w:sz w:val="24"/>
          <w:szCs w:val="24"/>
        </w:rPr>
        <w:t xml:space="preserve">relationship of mutual advantage with his followers, is, after a third electoral victory, perhaps more difficult than ever. </w:t>
      </w:r>
    </w:p>
    <w:p w:rsidR="005F6DF7" w:rsidRDefault="005F6DF7" w:rsidP="00444F3B">
      <w:pPr>
        <w:spacing w:after="0" w:line="240" w:lineRule="auto"/>
        <w:jc w:val="both"/>
        <w:rPr>
          <w:rFonts w:ascii="Arial" w:hAnsi="Arial" w:cs="Arial"/>
          <w:sz w:val="24"/>
          <w:szCs w:val="24"/>
        </w:rPr>
      </w:pPr>
    </w:p>
    <w:p w:rsidR="005F6DF7" w:rsidRPr="00EA4233" w:rsidRDefault="005F6DF7" w:rsidP="00444F3B">
      <w:pPr>
        <w:spacing w:after="0" w:line="240" w:lineRule="auto"/>
        <w:jc w:val="both"/>
        <w:rPr>
          <w:rFonts w:ascii="Arial" w:hAnsi="Arial" w:cs="Arial"/>
          <w:sz w:val="24"/>
          <w:szCs w:val="24"/>
        </w:rPr>
      </w:pPr>
      <w:r w:rsidRPr="00EA4233">
        <w:rPr>
          <w:rFonts w:ascii="Arial" w:hAnsi="Arial" w:cs="Arial"/>
          <w:sz w:val="24"/>
          <w:szCs w:val="24"/>
        </w:rPr>
        <w:t>However, the result failed to give the AK Party the number of seats necessary to decide Turkey’s constitutional future without consulting others. It demonstrated that the problems of the South East cannot be solved without policies which go to the heart of Kurdish concerns and which involve the BDP. It showed that the CHP cannot be written off. All these outcomes should lead the AKP leadership to reflect.</w:t>
      </w:r>
    </w:p>
    <w:p w:rsidR="005F6DF7" w:rsidRDefault="005F6DF7" w:rsidP="00444F3B">
      <w:pPr>
        <w:widowControl w:val="0"/>
        <w:autoSpaceDE w:val="0"/>
        <w:autoSpaceDN w:val="0"/>
        <w:adjustRightInd w:val="0"/>
        <w:spacing w:after="0" w:line="240" w:lineRule="auto"/>
        <w:jc w:val="both"/>
        <w:rPr>
          <w:rFonts w:ascii="Arial" w:hAnsi="Arial" w:cs="Arial"/>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sz w:val="24"/>
          <w:szCs w:val="24"/>
        </w:rPr>
      </w:pPr>
      <w:r w:rsidRPr="00EA4233">
        <w:rPr>
          <w:rFonts w:ascii="Arial" w:hAnsi="Arial" w:cs="Arial"/>
          <w:sz w:val="24"/>
          <w:szCs w:val="24"/>
        </w:rPr>
        <w:t xml:space="preserve">We hope that the government will seek greater consensus and reach out to a wider group of stakeholders for a more inclusive approach to the solution of Turkey’s problems than it demonstrated during its second term. The outstanding question now is whether the AK Party will perpetuate the pattern of advancing its own preferences at the expense of others in Turkey’s deeply divided polity or </w:t>
      </w:r>
      <w:r>
        <w:rPr>
          <w:rFonts w:ascii="Arial" w:hAnsi="Arial" w:cs="Arial"/>
          <w:sz w:val="24"/>
          <w:szCs w:val="24"/>
        </w:rPr>
        <w:t>instead adopt</w:t>
      </w:r>
      <w:r w:rsidRPr="00EA4233">
        <w:rPr>
          <w:rFonts w:ascii="Arial" w:hAnsi="Arial" w:cs="Arial"/>
          <w:sz w:val="24"/>
          <w:szCs w:val="24"/>
        </w:rPr>
        <w:t xml:space="preserve"> the path of consensus-seeking. The opposition parties will also have to decide that they have an important part to play in bridging the divisions in Turkish society and play the political game more constructively. </w:t>
      </w:r>
    </w:p>
    <w:p w:rsidR="005F6DF7" w:rsidRPr="00EA4233" w:rsidRDefault="005F6DF7" w:rsidP="00444F3B">
      <w:pPr>
        <w:widowControl w:val="0"/>
        <w:autoSpaceDE w:val="0"/>
        <w:autoSpaceDN w:val="0"/>
        <w:adjustRightInd w:val="0"/>
        <w:spacing w:after="0" w:line="240" w:lineRule="auto"/>
        <w:jc w:val="both"/>
        <w:rPr>
          <w:rFonts w:ascii="Arial" w:hAnsi="Arial" w:cs="Arial"/>
          <w:sz w:val="24"/>
          <w:szCs w:val="24"/>
        </w:rPr>
      </w:pPr>
    </w:p>
    <w:p w:rsidR="005F6DF7" w:rsidRPr="00EA4233" w:rsidRDefault="005F6DF7" w:rsidP="00444F3B">
      <w:pPr>
        <w:widowControl w:val="0"/>
        <w:autoSpaceDE w:val="0"/>
        <w:autoSpaceDN w:val="0"/>
        <w:adjustRightInd w:val="0"/>
        <w:spacing w:after="0" w:line="240" w:lineRule="auto"/>
        <w:jc w:val="both"/>
        <w:rPr>
          <w:rFonts w:ascii="Arial" w:hAnsi="Arial" w:cs="Arial"/>
          <w:color w:val="000000"/>
          <w:sz w:val="24"/>
          <w:szCs w:val="24"/>
          <w:lang w:val="en-US"/>
        </w:rPr>
      </w:pPr>
      <w:r w:rsidRPr="00EA4233">
        <w:rPr>
          <w:rFonts w:ascii="Arial" w:hAnsi="Arial" w:cs="Arial"/>
          <w:sz w:val="24"/>
          <w:szCs w:val="24"/>
        </w:rPr>
        <w:t xml:space="preserve">And we hope that Western Europeans will not leave the field to the toxic co-conspiracy of European and Turkish opponents of Turkey’s democratic, European future but remember that </w:t>
      </w:r>
      <w:r>
        <w:rPr>
          <w:rFonts w:ascii="Arial" w:hAnsi="Arial" w:cs="Arial"/>
          <w:sz w:val="24"/>
          <w:szCs w:val="24"/>
        </w:rPr>
        <w:t>they</w:t>
      </w:r>
      <w:r w:rsidRPr="00EA4233">
        <w:rPr>
          <w:rFonts w:ascii="Arial" w:hAnsi="Arial" w:cs="Arial"/>
          <w:sz w:val="24"/>
          <w:szCs w:val="24"/>
        </w:rPr>
        <w:t xml:space="preserve"> too have an important stake in the full development of Turkish democracy and stabi</w:t>
      </w:r>
      <w:r>
        <w:rPr>
          <w:rFonts w:ascii="Arial" w:hAnsi="Arial" w:cs="Arial"/>
          <w:sz w:val="24"/>
          <w:szCs w:val="24"/>
        </w:rPr>
        <w:t>lity, and that they share a common destiny with Turkey within the EU</w:t>
      </w:r>
      <w:r w:rsidRPr="00EA4233">
        <w:rPr>
          <w:rFonts w:ascii="Arial" w:hAnsi="Arial" w:cs="Arial"/>
          <w:sz w:val="24"/>
          <w:szCs w:val="24"/>
        </w:rPr>
        <w:t>.</w:t>
      </w:r>
    </w:p>
    <w:p w:rsidR="005F6DF7" w:rsidRDefault="005F6DF7" w:rsidP="00444F3B">
      <w:pPr>
        <w:spacing w:line="240" w:lineRule="auto"/>
        <w:jc w:val="both"/>
      </w:pPr>
    </w:p>
    <w:sectPr w:rsidR="005F6DF7" w:rsidSect="005F6DF7">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304" w:rsidRDefault="00B64304" w:rsidP="0051490B">
      <w:pPr>
        <w:spacing w:after="0" w:line="240" w:lineRule="auto"/>
      </w:pPr>
      <w:r>
        <w:separator/>
      </w:r>
    </w:p>
  </w:endnote>
  <w:endnote w:type="continuationSeparator" w:id="0">
    <w:p w:rsidR="00B64304" w:rsidRDefault="00B64304" w:rsidP="00514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altName w:val="Arial"/>
    <w:charset w:val="00"/>
    <w:family w:val="auto"/>
    <w:pitch w:val="variable"/>
    <w:sig w:usb0="00000000" w:usb1="5000A1FF" w:usb2="00000000" w:usb3="00000000" w:csb0="000001BF" w:csb1="00000000"/>
  </w:font>
  <w:font w:name="helvetica! impor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304" w:rsidRDefault="00B64304" w:rsidP="0051490B">
      <w:pPr>
        <w:spacing w:after="0" w:line="240" w:lineRule="auto"/>
      </w:pPr>
      <w:r>
        <w:separator/>
      </w:r>
    </w:p>
  </w:footnote>
  <w:footnote w:type="continuationSeparator" w:id="0">
    <w:p w:rsidR="00B64304" w:rsidRDefault="00B64304" w:rsidP="0051490B">
      <w:pPr>
        <w:spacing w:after="0" w:line="240" w:lineRule="auto"/>
      </w:pPr>
      <w:r>
        <w:continuationSeparator/>
      </w:r>
    </w:p>
  </w:footnote>
  <w:footnote w:id="1">
    <w:p w:rsidR="005F6DF7" w:rsidRPr="002F757C" w:rsidRDefault="005F6DF7" w:rsidP="002F757C">
      <w:pPr>
        <w:pStyle w:val="FootnoteText"/>
        <w:jc w:val="both"/>
        <w:rPr>
          <w:rFonts w:ascii="Arial" w:hAnsi="Arial" w:cs="Arial"/>
        </w:rPr>
      </w:pPr>
      <w:r w:rsidRPr="002F757C">
        <w:rPr>
          <w:rStyle w:val="FootnoteReference"/>
          <w:rFonts w:ascii="Arial" w:hAnsi="Arial" w:cs="Arial"/>
        </w:rPr>
        <w:footnoteRef/>
      </w:r>
      <w:r w:rsidRPr="002F757C">
        <w:rPr>
          <w:rFonts w:ascii="Arial" w:hAnsi="Arial" w:cs="Arial"/>
        </w:rPr>
        <w:t xml:space="preserve"> </w:t>
      </w:r>
      <w:proofErr w:type="gramStart"/>
      <w:r w:rsidR="002F757C" w:rsidRPr="002F757C">
        <w:rPr>
          <w:rFonts w:ascii="Arial" w:hAnsi="Arial" w:cs="Arial"/>
          <w:lang w:val="en-GB"/>
        </w:rPr>
        <w:t>Mehmet Ogutcu, formerly Turkish diplomat, Head of OECD Global Forum and currently multinational executive</w:t>
      </w:r>
      <w:r w:rsidR="002F757C" w:rsidRPr="002F757C">
        <w:rPr>
          <w:rFonts w:ascii="Arial" w:hAnsi="Arial" w:cs="Arial"/>
          <w:lang w:val="en-GB"/>
        </w:rPr>
        <w:t>, and</w:t>
      </w:r>
      <w:r w:rsidR="002F757C" w:rsidRPr="002F757C">
        <w:rPr>
          <w:rFonts w:ascii="Arial" w:hAnsi="Arial" w:cs="Arial"/>
          <w:lang w:val="en-GB"/>
        </w:rPr>
        <w:t xml:space="preserve"> </w:t>
      </w:r>
      <w:r w:rsidRPr="002F757C">
        <w:rPr>
          <w:rFonts w:ascii="Arial" w:hAnsi="Arial" w:cs="Arial"/>
        </w:rPr>
        <w:t xml:space="preserve">Sir </w:t>
      </w:r>
      <w:r w:rsidRPr="002F757C">
        <w:rPr>
          <w:rFonts w:ascii="Arial" w:hAnsi="Arial" w:cs="Arial"/>
          <w:lang w:val="en-GB"/>
        </w:rPr>
        <w:t>David Logan, former UK Ambassador to Turkey, and chairman of British Institute in Ankara</w:t>
      </w:r>
      <w:r w:rsidR="002F757C" w:rsidRPr="002F757C">
        <w:rPr>
          <w:rFonts w:ascii="Arial" w:hAnsi="Arial" w:cs="Arial"/>
          <w:lang w:val="en-GB"/>
        </w:rPr>
        <w:t>.</w:t>
      </w:r>
      <w:proofErr w:type="gramEnd"/>
      <w:ins w:id="0" w:author="ogutcum" w:date="2011-06-16T11:13:00Z">
        <w:r w:rsidR="00B51305">
          <w:rPr>
            <w:rFonts w:ascii="Arial" w:hAnsi="Arial" w:cs="Arial"/>
            <w:lang w:val="en-GB"/>
          </w:rPr>
          <w:t xml:space="preserve"> </w:t>
        </w:r>
      </w:ins>
      <w:r w:rsidR="007F3367" w:rsidRPr="002F757C">
        <w:rPr>
          <w:rFonts w:ascii="Arial" w:hAnsi="Arial" w:cs="Arial"/>
          <w:lang w:val="en-GB"/>
        </w:rPr>
        <w:t xml:space="preserve">This opinion piece is the combined, rewritten version of their respective </w:t>
      </w:r>
      <w:r w:rsidR="002F757C" w:rsidRPr="002F757C">
        <w:rPr>
          <w:rFonts w:ascii="Arial" w:hAnsi="Arial" w:cs="Arial"/>
          <w:lang w:val="en-GB"/>
        </w:rPr>
        <w:t xml:space="preserve">presentations </w:t>
      </w:r>
      <w:r w:rsidR="007F3367" w:rsidRPr="002F757C">
        <w:rPr>
          <w:rFonts w:ascii="Arial" w:hAnsi="Arial" w:cs="Arial"/>
          <w:lang w:val="en-GB"/>
        </w:rPr>
        <w:t xml:space="preserve">at </w:t>
      </w:r>
      <w:r w:rsidR="002F757C" w:rsidRPr="002F757C">
        <w:rPr>
          <w:rFonts w:ascii="Arial" w:hAnsi="Arial" w:cs="Arial"/>
          <w:lang w:val="en-GB"/>
        </w:rPr>
        <w:t xml:space="preserve">a high-level roundtable, </w:t>
      </w:r>
      <w:proofErr w:type="spellStart"/>
      <w:r w:rsidR="002F757C" w:rsidRPr="002F757C">
        <w:rPr>
          <w:rFonts w:ascii="Arial" w:hAnsi="Arial" w:cs="Arial"/>
        </w:rPr>
        <w:t>organised</w:t>
      </w:r>
      <w:proofErr w:type="spellEnd"/>
      <w:r w:rsidR="002F757C" w:rsidRPr="002F757C">
        <w:rPr>
          <w:rFonts w:ascii="Arial" w:hAnsi="Arial" w:cs="Arial"/>
        </w:rPr>
        <w:t xml:space="preserve"> by the Global Strategy Forum</w:t>
      </w:r>
      <w:r w:rsidR="002F757C" w:rsidRPr="002F757C">
        <w:rPr>
          <w:rFonts w:ascii="Arial" w:hAnsi="Arial" w:cs="Arial"/>
        </w:rPr>
        <w:t xml:space="preserve">, </w:t>
      </w:r>
      <w:r w:rsidR="002F757C" w:rsidRPr="002F757C">
        <w:rPr>
          <w:rFonts w:ascii="Arial" w:hAnsi="Arial" w:cs="Arial"/>
          <w:lang w:val="en-GB"/>
        </w:rPr>
        <w:t>on</w:t>
      </w:r>
      <w:r w:rsidR="007F3367" w:rsidRPr="002F757C">
        <w:rPr>
          <w:rFonts w:ascii="Arial" w:hAnsi="Arial" w:cs="Arial"/>
          <w:lang w:val="en-GB"/>
        </w:rPr>
        <w:t xml:space="preserve"> </w:t>
      </w:r>
      <w:r w:rsidR="007F3367" w:rsidRPr="002F757C">
        <w:rPr>
          <w:rFonts w:ascii="Arial" w:hAnsi="Arial" w:cs="Arial"/>
        </w:rPr>
        <w:t>'Turkey's General Elect</w:t>
      </w:r>
      <w:r w:rsidR="002F757C" w:rsidRPr="002F757C">
        <w:rPr>
          <w:rFonts w:ascii="Arial" w:hAnsi="Arial" w:cs="Arial"/>
        </w:rPr>
        <w:t xml:space="preserve">ion: What Does the Outcome Mean </w:t>
      </w:r>
      <w:r w:rsidR="007F3367" w:rsidRPr="002F757C">
        <w:rPr>
          <w:rFonts w:ascii="Arial" w:hAnsi="Arial" w:cs="Arial"/>
        </w:rPr>
        <w:t xml:space="preserve">for Britain, Europe and the Middle East?', </w:t>
      </w:r>
      <w:r w:rsidR="002F757C" w:rsidRPr="002F757C">
        <w:rPr>
          <w:rFonts w:ascii="Arial" w:hAnsi="Arial" w:cs="Arial"/>
        </w:rPr>
        <w:t xml:space="preserve">together with former British Foreign </w:t>
      </w:r>
      <w:r w:rsidR="007F3367" w:rsidRPr="002F757C">
        <w:rPr>
          <w:rFonts w:ascii="Arial" w:hAnsi="Arial" w:cs="Arial"/>
        </w:rPr>
        <w:t>Secretary, Jack Straw, Baroness Nichol</w:t>
      </w:r>
      <w:r w:rsidR="002F757C" w:rsidRPr="002F757C">
        <w:rPr>
          <w:rFonts w:ascii="Arial" w:hAnsi="Arial" w:cs="Arial"/>
        </w:rPr>
        <w:t xml:space="preserve">son of Winterbourne, as well as Turkish Ambassador </w:t>
      </w:r>
      <w:proofErr w:type="spellStart"/>
      <w:r w:rsidR="002F757C" w:rsidRPr="002F757C">
        <w:rPr>
          <w:rFonts w:ascii="Arial" w:hAnsi="Arial" w:cs="Arial"/>
        </w:rPr>
        <w:t>Unal</w:t>
      </w:r>
      <w:proofErr w:type="spellEnd"/>
      <w:r w:rsidR="002F757C" w:rsidRPr="002F757C">
        <w:rPr>
          <w:rFonts w:ascii="Arial" w:hAnsi="Arial" w:cs="Arial"/>
        </w:rPr>
        <w:t xml:space="preserve"> </w:t>
      </w:r>
      <w:proofErr w:type="spellStart"/>
      <w:r w:rsidR="002F757C" w:rsidRPr="002F757C">
        <w:rPr>
          <w:rFonts w:ascii="Arial" w:hAnsi="Arial" w:cs="Arial"/>
        </w:rPr>
        <w:t>Cevikoz</w:t>
      </w:r>
      <w:proofErr w:type="spellEnd"/>
      <w:r w:rsidR="007F3367" w:rsidRPr="002F757C">
        <w:rPr>
          <w:rFonts w:ascii="Arial" w:hAnsi="Arial" w:cs="Arial"/>
        </w:rPr>
        <w:t xml:space="preserve"> </w:t>
      </w:r>
      <w:r w:rsidR="002F757C" w:rsidRPr="002F757C">
        <w:rPr>
          <w:rFonts w:ascii="Arial" w:hAnsi="Arial" w:cs="Arial"/>
          <w:lang w:val="en-GB"/>
        </w:rPr>
        <w:t>on 14 June 2011</w:t>
      </w:r>
      <w:r w:rsidR="002F757C" w:rsidRPr="002F757C">
        <w:rPr>
          <w:rFonts w:ascii="Arial" w:hAnsi="Arial" w:cs="Arial"/>
        </w:rPr>
        <w:t xml:space="preserve"> </w:t>
      </w:r>
      <w:r w:rsidR="007F3367" w:rsidRPr="002F757C">
        <w:rPr>
          <w:rFonts w:ascii="Arial" w:hAnsi="Arial" w:cs="Arial"/>
        </w:rPr>
        <w:t xml:space="preserve">at the National Liberal Club in London.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F7" w:rsidRDefault="00B435EC">
    <w:pPr>
      <w:pStyle w:val="Header"/>
      <w:jc w:val="center"/>
    </w:pPr>
    <w:fldSimple w:instr=" PAGE   \* MERGEFORMAT ">
      <w:r w:rsidR="001324B3">
        <w:rPr>
          <w:noProof/>
        </w:rPr>
        <w:t>1</w:t>
      </w:r>
    </w:fldSimple>
  </w:p>
  <w:p w:rsidR="005F6DF7" w:rsidRDefault="005F6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8D4"/>
    <w:multiLevelType w:val="hybridMultilevel"/>
    <w:tmpl w:val="D49AD9E8"/>
    <w:lvl w:ilvl="0" w:tplc="04090005">
      <w:start w:val="1"/>
      <w:numFmt w:val="bullet"/>
      <w:lvlText w:val=""/>
      <w:lvlJc w:val="left"/>
      <w:pPr>
        <w:ind w:hanging="360"/>
      </w:pPr>
      <w:rPr>
        <w:rFonts w:ascii="Wingdings" w:hAnsi="Wingdings" w:cs="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1">
    <w:nsid w:val="1FF411EE"/>
    <w:multiLevelType w:val="multilevel"/>
    <w:tmpl w:val="004243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47725C5"/>
    <w:multiLevelType w:val="multilevel"/>
    <w:tmpl w:val="5462B09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D961F0"/>
    <w:multiLevelType w:val="hybridMultilevel"/>
    <w:tmpl w:val="6546B1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5C697F"/>
    <w:multiLevelType w:val="multilevel"/>
    <w:tmpl w:val="F0B606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B4B3137"/>
    <w:multiLevelType w:val="hybridMultilevel"/>
    <w:tmpl w:val="D9007D4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BD0DA0"/>
    <w:multiLevelType w:val="hybridMultilevel"/>
    <w:tmpl w:val="79CE53C2"/>
    <w:lvl w:ilvl="0" w:tplc="52865796">
      <w:start w:val="3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E4C0E6E"/>
    <w:multiLevelType w:val="multilevel"/>
    <w:tmpl w:val="73CCF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502C6CD5"/>
    <w:multiLevelType w:val="hybridMultilevel"/>
    <w:tmpl w:val="EDF20418"/>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nsid w:val="55CD5F45"/>
    <w:multiLevelType w:val="hybridMultilevel"/>
    <w:tmpl w:val="B87865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1765DC"/>
    <w:multiLevelType w:val="multilevel"/>
    <w:tmpl w:val="0F9E6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4872F8B"/>
    <w:multiLevelType w:val="multilevel"/>
    <w:tmpl w:val="269EF99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A83DCB"/>
    <w:multiLevelType w:val="multilevel"/>
    <w:tmpl w:val="C740738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4"/>
  </w:num>
  <w:num w:numId="8">
    <w:abstractNumId w:val="7"/>
  </w:num>
  <w:num w:numId="9">
    <w:abstractNumId w:val="5"/>
  </w:num>
  <w:num w:numId="10">
    <w:abstractNumId w:val="9"/>
  </w:num>
  <w:num w:numId="11">
    <w:abstractNumId w:val="3"/>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characterSpacingControl w:val="doNotCompress"/>
  <w:doNotValidateAgainstSchema/>
  <w:doNotDemarcateInvalidXml/>
  <w:footnotePr>
    <w:footnote w:id="-1"/>
    <w:footnote w:id="0"/>
  </w:footnotePr>
  <w:endnotePr>
    <w:endnote w:id="-1"/>
    <w:endnote w:id="0"/>
  </w:endnotePr>
  <w:compat/>
  <w:rsids>
    <w:rsidRoot w:val="007B368D"/>
    <w:rsid w:val="00006B1D"/>
    <w:rsid w:val="00021CEE"/>
    <w:rsid w:val="000235B5"/>
    <w:rsid w:val="00040F5C"/>
    <w:rsid w:val="00060808"/>
    <w:rsid w:val="00074F1B"/>
    <w:rsid w:val="0007698B"/>
    <w:rsid w:val="00081BDA"/>
    <w:rsid w:val="000C34EF"/>
    <w:rsid w:val="000D0930"/>
    <w:rsid w:val="000D5125"/>
    <w:rsid w:val="001004BB"/>
    <w:rsid w:val="001324B3"/>
    <w:rsid w:val="0013516D"/>
    <w:rsid w:val="00196039"/>
    <w:rsid w:val="001C0DB5"/>
    <w:rsid w:val="001E464E"/>
    <w:rsid w:val="001F581E"/>
    <w:rsid w:val="002235C3"/>
    <w:rsid w:val="00227BD6"/>
    <w:rsid w:val="00227F51"/>
    <w:rsid w:val="00284096"/>
    <w:rsid w:val="0028645E"/>
    <w:rsid w:val="002C023F"/>
    <w:rsid w:val="002D7473"/>
    <w:rsid w:val="002F757C"/>
    <w:rsid w:val="003975B7"/>
    <w:rsid w:val="003B50B8"/>
    <w:rsid w:val="00444EAF"/>
    <w:rsid w:val="00444F3B"/>
    <w:rsid w:val="004B12F1"/>
    <w:rsid w:val="004F5DFD"/>
    <w:rsid w:val="0051490B"/>
    <w:rsid w:val="00525F42"/>
    <w:rsid w:val="00540594"/>
    <w:rsid w:val="00580FA4"/>
    <w:rsid w:val="00584495"/>
    <w:rsid w:val="005856D0"/>
    <w:rsid w:val="005B2C79"/>
    <w:rsid w:val="005F38EE"/>
    <w:rsid w:val="005F6DF7"/>
    <w:rsid w:val="00624D5A"/>
    <w:rsid w:val="006337CC"/>
    <w:rsid w:val="006627DF"/>
    <w:rsid w:val="006964FD"/>
    <w:rsid w:val="006C0453"/>
    <w:rsid w:val="006C18A4"/>
    <w:rsid w:val="00712E4F"/>
    <w:rsid w:val="00716808"/>
    <w:rsid w:val="00776EBA"/>
    <w:rsid w:val="00794D8D"/>
    <w:rsid w:val="007A0D7B"/>
    <w:rsid w:val="007B368D"/>
    <w:rsid w:val="007B42D6"/>
    <w:rsid w:val="007B4835"/>
    <w:rsid w:val="007D4314"/>
    <w:rsid w:val="007F0B04"/>
    <w:rsid w:val="007F3367"/>
    <w:rsid w:val="00816322"/>
    <w:rsid w:val="00892C78"/>
    <w:rsid w:val="008A6ECB"/>
    <w:rsid w:val="00902F7F"/>
    <w:rsid w:val="00932878"/>
    <w:rsid w:val="00954357"/>
    <w:rsid w:val="0097273F"/>
    <w:rsid w:val="009847F4"/>
    <w:rsid w:val="00996400"/>
    <w:rsid w:val="009F3B32"/>
    <w:rsid w:val="00A11986"/>
    <w:rsid w:val="00A854AF"/>
    <w:rsid w:val="00AD27CB"/>
    <w:rsid w:val="00B25D30"/>
    <w:rsid w:val="00B435EC"/>
    <w:rsid w:val="00B51305"/>
    <w:rsid w:val="00B577B5"/>
    <w:rsid w:val="00B62233"/>
    <w:rsid w:val="00B64304"/>
    <w:rsid w:val="00B97D13"/>
    <w:rsid w:val="00C445E8"/>
    <w:rsid w:val="00C50CE0"/>
    <w:rsid w:val="00C76D05"/>
    <w:rsid w:val="00CC1418"/>
    <w:rsid w:val="00CD5D4C"/>
    <w:rsid w:val="00D01E41"/>
    <w:rsid w:val="00D24C60"/>
    <w:rsid w:val="00D25989"/>
    <w:rsid w:val="00D67DD3"/>
    <w:rsid w:val="00DE421D"/>
    <w:rsid w:val="00E25979"/>
    <w:rsid w:val="00E33CE6"/>
    <w:rsid w:val="00E835E6"/>
    <w:rsid w:val="00EA14F6"/>
    <w:rsid w:val="00EA4233"/>
    <w:rsid w:val="00EC3A5B"/>
    <w:rsid w:val="00ED04B1"/>
    <w:rsid w:val="00EF32C7"/>
    <w:rsid w:val="00F0458E"/>
    <w:rsid w:val="00F263CD"/>
    <w:rsid w:val="00F358B8"/>
    <w:rsid w:val="00FB6ABF"/>
    <w:rsid w:val="00FE62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7273F"/>
    <w:pPr>
      <w:spacing w:after="200" w:line="276" w:lineRule="auto"/>
    </w:pPr>
    <w:rPr>
      <w:rFonts w:cs="Calibri"/>
      <w:lang w:eastAsia="en-US"/>
    </w:rPr>
  </w:style>
  <w:style w:type="paragraph" w:styleId="Heading2">
    <w:name w:val="heading 2"/>
    <w:basedOn w:val="Normal"/>
    <w:link w:val="Heading2Char"/>
    <w:uiPriority w:val="99"/>
    <w:qFormat/>
    <w:rsid w:val="00444E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44EAF"/>
    <w:rPr>
      <w:rFonts w:ascii="Times New Roman" w:hAnsi="Times New Roman" w:cs="Times New Roman"/>
      <w:b/>
      <w:bCs/>
      <w:sz w:val="36"/>
      <w:szCs w:val="36"/>
      <w:lang w:eastAsia="en-GB"/>
    </w:rPr>
  </w:style>
  <w:style w:type="paragraph" w:styleId="NormalWeb">
    <w:name w:val="Normal (Web)"/>
    <w:basedOn w:val="Normal"/>
    <w:uiPriority w:val="99"/>
    <w:rsid w:val="007B368D"/>
    <w:pPr>
      <w:spacing w:before="100" w:beforeAutospacing="1" w:after="100" w:afterAutospacing="1" w:line="240" w:lineRule="auto"/>
    </w:pPr>
    <w:rPr>
      <w:sz w:val="24"/>
      <w:szCs w:val="24"/>
      <w:lang w:eastAsia="en-GB"/>
    </w:rPr>
  </w:style>
  <w:style w:type="paragraph" w:styleId="BalloonText">
    <w:name w:val="Balloon Text"/>
    <w:basedOn w:val="Normal"/>
    <w:link w:val="BalloonTextChar"/>
    <w:uiPriority w:val="99"/>
    <w:semiHidden/>
    <w:rsid w:val="007B368D"/>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link w:val="BalloonText"/>
    <w:uiPriority w:val="99"/>
    <w:semiHidden/>
    <w:rsid w:val="007B368D"/>
    <w:rPr>
      <w:rFonts w:ascii="Lucida Grande" w:hAnsi="Lucida Grande" w:cs="Lucida Grande"/>
      <w:sz w:val="18"/>
      <w:szCs w:val="18"/>
      <w:lang w:val="en-US"/>
    </w:rPr>
  </w:style>
  <w:style w:type="paragraph" w:styleId="ListParagraph">
    <w:name w:val="List Paragraph"/>
    <w:basedOn w:val="Normal"/>
    <w:uiPriority w:val="99"/>
    <w:qFormat/>
    <w:rsid w:val="007B368D"/>
    <w:pPr>
      <w:spacing w:after="0" w:line="240" w:lineRule="auto"/>
      <w:ind w:left="720"/>
      <w:contextualSpacing/>
    </w:pPr>
    <w:rPr>
      <w:rFonts w:eastAsia="Times New Roman"/>
      <w:sz w:val="24"/>
      <w:szCs w:val="24"/>
      <w:lang w:val="en-US"/>
    </w:rPr>
  </w:style>
  <w:style w:type="character" w:styleId="Strong">
    <w:name w:val="Strong"/>
    <w:basedOn w:val="DefaultParagraphFont"/>
    <w:uiPriority w:val="99"/>
    <w:qFormat/>
    <w:rsid w:val="0051490B"/>
    <w:rPr>
      <w:b/>
      <w:bCs/>
    </w:rPr>
  </w:style>
  <w:style w:type="paragraph" w:styleId="Header">
    <w:name w:val="header"/>
    <w:basedOn w:val="Normal"/>
    <w:link w:val="HeaderChar"/>
    <w:uiPriority w:val="99"/>
    <w:rsid w:val="00514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90B"/>
  </w:style>
  <w:style w:type="paragraph" w:styleId="Footer">
    <w:name w:val="footer"/>
    <w:basedOn w:val="Normal"/>
    <w:link w:val="FooterChar"/>
    <w:uiPriority w:val="99"/>
    <w:rsid w:val="00514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90B"/>
  </w:style>
  <w:style w:type="character" w:styleId="Hyperlink">
    <w:name w:val="Hyperlink"/>
    <w:basedOn w:val="DefaultParagraphFont"/>
    <w:uiPriority w:val="99"/>
    <w:semiHidden/>
    <w:rsid w:val="00444EAF"/>
    <w:rPr>
      <w:color w:val="0000FF"/>
      <w:u w:val="single"/>
    </w:rPr>
  </w:style>
  <w:style w:type="character" w:customStyle="1" w:styleId="relcontdate">
    <w:name w:val="relcontdate"/>
    <w:basedOn w:val="DefaultParagraphFont"/>
    <w:uiPriority w:val="99"/>
    <w:rsid w:val="00444EAF"/>
  </w:style>
  <w:style w:type="character" w:customStyle="1" w:styleId="rec-src-date2">
    <w:name w:val="rec-src-date2"/>
    <w:basedOn w:val="DefaultParagraphFont"/>
    <w:uiPriority w:val="99"/>
    <w:rsid w:val="00444EAF"/>
    <w:rPr>
      <w:rFonts w:ascii="helvetica! important" w:hAnsi="helvetica! important" w:cs="helvetica! important"/>
      <w:color w:val="545454"/>
      <w:sz w:val="17"/>
      <w:szCs w:val="17"/>
    </w:rPr>
  </w:style>
  <w:style w:type="character" w:customStyle="1" w:styleId="rec-src-link2">
    <w:name w:val="rec-src-link2"/>
    <w:basedOn w:val="DefaultParagraphFont"/>
    <w:uiPriority w:val="99"/>
    <w:rsid w:val="00444EAF"/>
    <w:rPr>
      <w:rFonts w:ascii="helvetica! important" w:hAnsi="helvetica! important" w:cs="helvetica! important"/>
      <w:color w:val="545454"/>
      <w:sz w:val="17"/>
      <w:szCs w:val="17"/>
    </w:rPr>
  </w:style>
  <w:style w:type="paragraph" w:styleId="FootnoteText">
    <w:name w:val="footnote text"/>
    <w:basedOn w:val="Normal"/>
    <w:link w:val="FootnoteTextChar"/>
    <w:uiPriority w:val="99"/>
    <w:semiHidden/>
    <w:rsid w:val="00444EA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444EAF"/>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444EAF"/>
    <w:rPr>
      <w:vertAlign w:val="superscript"/>
    </w:rPr>
  </w:style>
  <w:style w:type="paragraph" w:customStyle="1" w:styleId="Default">
    <w:name w:val="Default"/>
    <w:uiPriority w:val="99"/>
    <w:rsid w:val="006C0453"/>
    <w:pPr>
      <w:autoSpaceDE w:val="0"/>
      <w:autoSpaceDN w:val="0"/>
      <w:adjustRightInd w:val="0"/>
    </w:pPr>
    <w:rPr>
      <w:rFonts w:ascii="Arial" w:hAnsi="Arial" w:cs="Arial"/>
      <w:color w:val="000000"/>
      <w:sz w:val="24"/>
      <w:szCs w:val="24"/>
      <w:lang w:eastAsia="en-US"/>
    </w:rPr>
  </w:style>
  <w:style w:type="character" w:styleId="BookTitle">
    <w:name w:val="Book Title"/>
    <w:basedOn w:val="DefaultParagraphFont"/>
    <w:uiPriority w:val="99"/>
    <w:qFormat/>
    <w:rsid w:val="000C34EF"/>
    <w:rPr>
      <w:rFonts w:ascii="Cambria" w:hAnsi="Cambria" w:cs="Cambria"/>
      <w:i/>
      <w:iCs/>
      <w:smallCaps/>
      <w:spacing w:val="10"/>
      <w:sz w:val="60"/>
      <w:szCs w:val="60"/>
      <w:u w:val="single"/>
    </w:rPr>
  </w:style>
</w:styles>
</file>

<file path=word/webSettings.xml><?xml version="1.0" encoding="utf-8"?>
<w:webSettings xmlns:r="http://schemas.openxmlformats.org/officeDocument/2006/relationships" xmlns:w="http://schemas.openxmlformats.org/wordprocessingml/2006/main">
  <w:divs>
    <w:div w:id="1689258565">
      <w:marLeft w:val="0"/>
      <w:marRight w:val="0"/>
      <w:marTop w:val="0"/>
      <w:marBottom w:val="0"/>
      <w:divBdr>
        <w:top w:val="none" w:sz="0" w:space="0" w:color="auto"/>
        <w:left w:val="none" w:sz="0" w:space="0" w:color="auto"/>
        <w:bottom w:val="none" w:sz="0" w:space="0" w:color="auto"/>
        <w:right w:val="none" w:sz="0" w:space="0" w:color="auto"/>
      </w:divBdr>
      <w:divsChild>
        <w:div w:id="1689258585">
          <w:marLeft w:val="0"/>
          <w:marRight w:val="0"/>
          <w:marTop w:val="0"/>
          <w:marBottom w:val="0"/>
          <w:divBdr>
            <w:top w:val="none" w:sz="0" w:space="0" w:color="auto"/>
            <w:left w:val="none" w:sz="0" w:space="0" w:color="auto"/>
            <w:bottom w:val="none" w:sz="0" w:space="0" w:color="auto"/>
            <w:right w:val="none" w:sz="0" w:space="0" w:color="auto"/>
          </w:divBdr>
          <w:divsChild>
            <w:div w:id="1689258562">
              <w:marLeft w:val="0"/>
              <w:marRight w:val="0"/>
              <w:marTop w:val="0"/>
              <w:marBottom w:val="0"/>
              <w:divBdr>
                <w:top w:val="none" w:sz="0" w:space="0" w:color="auto"/>
                <w:left w:val="none" w:sz="0" w:space="0" w:color="auto"/>
                <w:bottom w:val="none" w:sz="0" w:space="0" w:color="auto"/>
                <w:right w:val="none" w:sz="0" w:space="0" w:color="auto"/>
              </w:divBdr>
              <w:divsChild>
                <w:div w:id="1689258583">
                  <w:marLeft w:val="0"/>
                  <w:marRight w:val="0"/>
                  <w:marTop w:val="0"/>
                  <w:marBottom w:val="0"/>
                  <w:divBdr>
                    <w:top w:val="none" w:sz="0" w:space="0" w:color="auto"/>
                    <w:left w:val="none" w:sz="0" w:space="0" w:color="auto"/>
                    <w:bottom w:val="none" w:sz="0" w:space="0" w:color="auto"/>
                    <w:right w:val="none" w:sz="0" w:space="0" w:color="auto"/>
                  </w:divBdr>
                  <w:divsChild>
                    <w:div w:id="1689258578">
                      <w:marLeft w:val="0"/>
                      <w:marRight w:val="0"/>
                      <w:marTop w:val="0"/>
                      <w:marBottom w:val="0"/>
                      <w:divBdr>
                        <w:top w:val="none" w:sz="0" w:space="0" w:color="auto"/>
                        <w:left w:val="none" w:sz="0" w:space="0" w:color="auto"/>
                        <w:bottom w:val="none" w:sz="0" w:space="0" w:color="auto"/>
                        <w:right w:val="none" w:sz="0" w:space="0" w:color="auto"/>
                      </w:divBdr>
                      <w:divsChild>
                        <w:div w:id="1689258591">
                          <w:marLeft w:val="0"/>
                          <w:marRight w:val="0"/>
                          <w:marTop w:val="0"/>
                          <w:marBottom w:val="0"/>
                          <w:divBdr>
                            <w:top w:val="none" w:sz="0" w:space="0" w:color="auto"/>
                            <w:left w:val="none" w:sz="0" w:space="0" w:color="auto"/>
                            <w:bottom w:val="none" w:sz="0" w:space="0" w:color="auto"/>
                            <w:right w:val="none" w:sz="0" w:space="0" w:color="auto"/>
                          </w:divBdr>
                          <w:divsChild>
                            <w:div w:id="1689258561">
                              <w:marLeft w:val="0"/>
                              <w:marRight w:val="0"/>
                              <w:marTop w:val="0"/>
                              <w:marBottom w:val="0"/>
                              <w:divBdr>
                                <w:top w:val="none" w:sz="0" w:space="0" w:color="auto"/>
                                <w:left w:val="none" w:sz="0" w:space="0" w:color="auto"/>
                                <w:bottom w:val="none" w:sz="0" w:space="0" w:color="auto"/>
                                <w:right w:val="none" w:sz="0" w:space="0" w:color="auto"/>
                              </w:divBdr>
                              <w:divsChild>
                                <w:div w:id="1689258579">
                                  <w:marLeft w:val="0"/>
                                  <w:marRight w:val="0"/>
                                  <w:marTop w:val="0"/>
                                  <w:marBottom w:val="0"/>
                                  <w:divBdr>
                                    <w:top w:val="none" w:sz="0" w:space="0" w:color="auto"/>
                                    <w:left w:val="none" w:sz="0" w:space="0" w:color="auto"/>
                                    <w:bottom w:val="none" w:sz="0" w:space="0" w:color="auto"/>
                                    <w:right w:val="none" w:sz="0" w:space="0" w:color="auto"/>
                                  </w:divBdr>
                                  <w:divsChild>
                                    <w:div w:id="1689258563">
                                      <w:marLeft w:val="0"/>
                                      <w:marRight w:val="0"/>
                                      <w:marTop w:val="0"/>
                                      <w:marBottom w:val="0"/>
                                      <w:divBdr>
                                        <w:top w:val="none" w:sz="0" w:space="0" w:color="auto"/>
                                        <w:left w:val="none" w:sz="0" w:space="0" w:color="auto"/>
                                        <w:bottom w:val="none" w:sz="0" w:space="0" w:color="auto"/>
                                        <w:right w:val="none" w:sz="0" w:space="0" w:color="auto"/>
                                      </w:divBdr>
                                    </w:div>
                                    <w:div w:id="1689258566">
                                      <w:marLeft w:val="0"/>
                                      <w:marRight w:val="0"/>
                                      <w:marTop w:val="0"/>
                                      <w:marBottom w:val="0"/>
                                      <w:divBdr>
                                        <w:top w:val="none" w:sz="0" w:space="0" w:color="auto"/>
                                        <w:left w:val="none" w:sz="0" w:space="0" w:color="auto"/>
                                        <w:bottom w:val="none" w:sz="0" w:space="0" w:color="auto"/>
                                        <w:right w:val="none" w:sz="0" w:space="0" w:color="auto"/>
                                      </w:divBdr>
                                    </w:div>
                                    <w:div w:id="1689258569">
                                      <w:marLeft w:val="0"/>
                                      <w:marRight w:val="0"/>
                                      <w:marTop w:val="0"/>
                                      <w:marBottom w:val="0"/>
                                      <w:divBdr>
                                        <w:top w:val="none" w:sz="0" w:space="0" w:color="auto"/>
                                        <w:left w:val="none" w:sz="0" w:space="0" w:color="auto"/>
                                        <w:bottom w:val="none" w:sz="0" w:space="0" w:color="auto"/>
                                        <w:right w:val="none" w:sz="0" w:space="0" w:color="auto"/>
                                      </w:divBdr>
                                    </w:div>
                                    <w:div w:id="1689258572">
                                      <w:marLeft w:val="0"/>
                                      <w:marRight w:val="0"/>
                                      <w:marTop w:val="0"/>
                                      <w:marBottom w:val="0"/>
                                      <w:divBdr>
                                        <w:top w:val="none" w:sz="0" w:space="0" w:color="auto"/>
                                        <w:left w:val="none" w:sz="0" w:space="0" w:color="auto"/>
                                        <w:bottom w:val="none" w:sz="0" w:space="0" w:color="auto"/>
                                        <w:right w:val="none" w:sz="0" w:space="0" w:color="auto"/>
                                      </w:divBdr>
                                    </w:div>
                                    <w:div w:id="1689258586">
                                      <w:marLeft w:val="0"/>
                                      <w:marRight w:val="0"/>
                                      <w:marTop w:val="0"/>
                                      <w:marBottom w:val="0"/>
                                      <w:divBdr>
                                        <w:top w:val="none" w:sz="0" w:space="0" w:color="auto"/>
                                        <w:left w:val="none" w:sz="0" w:space="0" w:color="auto"/>
                                        <w:bottom w:val="none" w:sz="0" w:space="0" w:color="auto"/>
                                        <w:right w:val="none" w:sz="0" w:space="0" w:color="auto"/>
                                      </w:divBdr>
                                    </w:div>
                                    <w:div w:id="1689258588">
                                      <w:marLeft w:val="0"/>
                                      <w:marRight w:val="0"/>
                                      <w:marTop w:val="0"/>
                                      <w:marBottom w:val="0"/>
                                      <w:divBdr>
                                        <w:top w:val="none" w:sz="0" w:space="0" w:color="auto"/>
                                        <w:left w:val="none" w:sz="0" w:space="0" w:color="auto"/>
                                        <w:bottom w:val="none" w:sz="0" w:space="0" w:color="auto"/>
                                        <w:right w:val="none" w:sz="0" w:space="0" w:color="auto"/>
                                      </w:divBdr>
                                    </w:div>
                                    <w:div w:id="1689258593">
                                      <w:marLeft w:val="0"/>
                                      <w:marRight w:val="0"/>
                                      <w:marTop w:val="0"/>
                                      <w:marBottom w:val="0"/>
                                      <w:divBdr>
                                        <w:top w:val="none" w:sz="0" w:space="0" w:color="auto"/>
                                        <w:left w:val="none" w:sz="0" w:space="0" w:color="auto"/>
                                        <w:bottom w:val="none" w:sz="0" w:space="0" w:color="auto"/>
                                        <w:right w:val="none" w:sz="0" w:space="0" w:color="auto"/>
                                      </w:divBdr>
                                      <w:divsChild>
                                        <w:div w:id="1689258598">
                                          <w:marLeft w:val="0"/>
                                          <w:marRight w:val="0"/>
                                          <w:marTop w:val="0"/>
                                          <w:marBottom w:val="0"/>
                                          <w:divBdr>
                                            <w:top w:val="none" w:sz="0" w:space="0" w:color="auto"/>
                                            <w:left w:val="none" w:sz="0" w:space="0" w:color="auto"/>
                                            <w:bottom w:val="none" w:sz="0" w:space="0" w:color="auto"/>
                                            <w:right w:val="none" w:sz="0" w:space="0" w:color="auto"/>
                                          </w:divBdr>
                                          <w:divsChild>
                                            <w:div w:id="1689258577">
                                              <w:marLeft w:val="0"/>
                                              <w:marRight w:val="0"/>
                                              <w:marTop w:val="0"/>
                                              <w:marBottom w:val="0"/>
                                              <w:divBdr>
                                                <w:top w:val="single" w:sz="36" w:space="0" w:color="FFFFFF"/>
                                                <w:left w:val="none" w:sz="0" w:space="0" w:color="auto"/>
                                                <w:bottom w:val="none" w:sz="0" w:space="0" w:color="auto"/>
                                                <w:right w:val="none" w:sz="0" w:space="0" w:color="auto"/>
                                              </w:divBdr>
                                              <w:divsChild>
                                                <w:div w:id="1689258589">
                                                  <w:marLeft w:val="0"/>
                                                  <w:marRight w:val="0"/>
                                                  <w:marTop w:val="0"/>
                                                  <w:marBottom w:val="0"/>
                                                  <w:divBdr>
                                                    <w:top w:val="none" w:sz="0" w:space="0" w:color="auto"/>
                                                    <w:left w:val="none" w:sz="0" w:space="0" w:color="auto"/>
                                                    <w:bottom w:val="none" w:sz="0" w:space="0" w:color="auto"/>
                                                    <w:right w:val="none" w:sz="0" w:space="0" w:color="auto"/>
                                                  </w:divBdr>
                                                </w:div>
                                                <w:div w:id="1689258596">
                                                  <w:marLeft w:val="0"/>
                                                  <w:marRight w:val="0"/>
                                                  <w:marTop w:val="0"/>
                                                  <w:marBottom w:val="0"/>
                                                  <w:divBdr>
                                                    <w:top w:val="none" w:sz="0" w:space="0" w:color="auto"/>
                                                    <w:left w:val="none" w:sz="0" w:space="0" w:color="auto"/>
                                                    <w:bottom w:val="none" w:sz="0" w:space="0" w:color="auto"/>
                                                    <w:right w:val="none" w:sz="0" w:space="0" w:color="auto"/>
                                                  </w:divBdr>
                                                  <w:divsChild>
                                                    <w:div w:id="168925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58594">
                                              <w:marLeft w:val="0"/>
                                              <w:marRight w:val="0"/>
                                              <w:marTop w:val="0"/>
                                              <w:marBottom w:val="0"/>
                                              <w:divBdr>
                                                <w:top w:val="none" w:sz="0" w:space="0" w:color="auto"/>
                                                <w:left w:val="none" w:sz="0" w:space="0" w:color="auto"/>
                                                <w:bottom w:val="none" w:sz="0" w:space="0" w:color="auto"/>
                                                <w:right w:val="none" w:sz="0" w:space="0" w:color="auto"/>
                                              </w:divBdr>
                                              <w:divsChild>
                                                <w:div w:id="1689258570">
                                                  <w:marLeft w:val="0"/>
                                                  <w:marRight w:val="0"/>
                                                  <w:marTop w:val="0"/>
                                                  <w:marBottom w:val="0"/>
                                                  <w:divBdr>
                                                    <w:top w:val="none" w:sz="0" w:space="0" w:color="auto"/>
                                                    <w:left w:val="none" w:sz="0" w:space="0" w:color="auto"/>
                                                    <w:bottom w:val="none" w:sz="0" w:space="0" w:color="auto"/>
                                                    <w:right w:val="none" w:sz="0" w:space="0" w:color="auto"/>
                                                  </w:divBdr>
                                                </w:div>
                                                <w:div w:id="1689258580">
                                                  <w:marLeft w:val="0"/>
                                                  <w:marRight w:val="0"/>
                                                  <w:marTop w:val="0"/>
                                                  <w:marBottom w:val="0"/>
                                                  <w:divBdr>
                                                    <w:top w:val="none" w:sz="0" w:space="0" w:color="auto"/>
                                                    <w:left w:val="none" w:sz="0" w:space="0" w:color="auto"/>
                                                    <w:bottom w:val="none" w:sz="0" w:space="0" w:color="auto"/>
                                                    <w:right w:val="none" w:sz="0" w:space="0" w:color="auto"/>
                                                  </w:divBdr>
                                                  <w:divsChild>
                                                    <w:div w:id="1689258571">
                                                      <w:marLeft w:val="0"/>
                                                      <w:marRight w:val="0"/>
                                                      <w:marTop w:val="0"/>
                                                      <w:marBottom w:val="0"/>
                                                      <w:divBdr>
                                                        <w:top w:val="none" w:sz="0" w:space="0" w:color="auto"/>
                                                        <w:left w:val="none" w:sz="0" w:space="0" w:color="auto"/>
                                                        <w:bottom w:val="none" w:sz="0" w:space="0" w:color="auto"/>
                                                        <w:right w:val="none" w:sz="0" w:space="0" w:color="auto"/>
                                                      </w:divBdr>
                                                      <w:divsChild>
                                                        <w:div w:id="1689258597">
                                                          <w:marLeft w:val="0"/>
                                                          <w:marRight w:val="0"/>
                                                          <w:marTop w:val="0"/>
                                                          <w:marBottom w:val="0"/>
                                                          <w:divBdr>
                                                            <w:top w:val="none" w:sz="0" w:space="0" w:color="auto"/>
                                                            <w:left w:val="none" w:sz="0" w:space="0" w:color="auto"/>
                                                            <w:bottom w:val="none" w:sz="0" w:space="0" w:color="auto"/>
                                                            <w:right w:val="none" w:sz="0" w:space="0" w:color="auto"/>
                                                          </w:divBdr>
                                                        </w:div>
                                                      </w:divsChild>
                                                    </w:div>
                                                    <w:div w:id="16892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8600">
                                      <w:marLeft w:val="0"/>
                                      <w:marRight w:val="0"/>
                                      <w:marTop w:val="0"/>
                                      <w:marBottom w:val="0"/>
                                      <w:divBdr>
                                        <w:top w:val="none" w:sz="0" w:space="0" w:color="auto"/>
                                        <w:left w:val="none" w:sz="0" w:space="0" w:color="auto"/>
                                        <w:bottom w:val="none" w:sz="0" w:space="0" w:color="auto"/>
                                        <w:right w:val="none" w:sz="0" w:space="0" w:color="auto"/>
                                      </w:divBdr>
                                      <w:divsChild>
                                        <w:div w:id="16892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258573">
      <w:marLeft w:val="0"/>
      <w:marRight w:val="0"/>
      <w:marTop w:val="0"/>
      <w:marBottom w:val="0"/>
      <w:divBdr>
        <w:top w:val="none" w:sz="0" w:space="0" w:color="auto"/>
        <w:left w:val="none" w:sz="0" w:space="0" w:color="auto"/>
        <w:bottom w:val="none" w:sz="0" w:space="0" w:color="auto"/>
        <w:right w:val="none" w:sz="0" w:space="0" w:color="auto"/>
      </w:divBdr>
      <w:divsChild>
        <w:div w:id="1689258601">
          <w:marLeft w:val="0"/>
          <w:marRight w:val="0"/>
          <w:marTop w:val="0"/>
          <w:marBottom w:val="0"/>
          <w:divBdr>
            <w:top w:val="none" w:sz="0" w:space="0" w:color="auto"/>
            <w:left w:val="none" w:sz="0" w:space="0" w:color="auto"/>
            <w:bottom w:val="none" w:sz="0" w:space="0" w:color="auto"/>
            <w:right w:val="none" w:sz="0" w:space="0" w:color="auto"/>
          </w:divBdr>
          <w:divsChild>
            <w:div w:id="1689258587">
              <w:marLeft w:val="0"/>
              <w:marRight w:val="0"/>
              <w:marTop w:val="0"/>
              <w:marBottom w:val="0"/>
              <w:divBdr>
                <w:top w:val="none" w:sz="0" w:space="0" w:color="auto"/>
                <w:left w:val="none" w:sz="0" w:space="0" w:color="auto"/>
                <w:bottom w:val="none" w:sz="0" w:space="0" w:color="auto"/>
                <w:right w:val="none" w:sz="0" w:space="0" w:color="auto"/>
              </w:divBdr>
              <w:divsChild>
                <w:div w:id="1689258564">
                  <w:marLeft w:val="0"/>
                  <w:marRight w:val="0"/>
                  <w:marTop w:val="0"/>
                  <w:marBottom w:val="0"/>
                  <w:divBdr>
                    <w:top w:val="none" w:sz="0" w:space="0" w:color="auto"/>
                    <w:left w:val="none" w:sz="0" w:space="0" w:color="auto"/>
                    <w:bottom w:val="none" w:sz="0" w:space="0" w:color="auto"/>
                    <w:right w:val="none" w:sz="0" w:space="0" w:color="auto"/>
                  </w:divBdr>
                  <w:divsChild>
                    <w:div w:id="1689258568">
                      <w:marLeft w:val="0"/>
                      <w:marRight w:val="0"/>
                      <w:marTop w:val="0"/>
                      <w:marBottom w:val="0"/>
                      <w:divBdr>
                        <w:top w:val="none" w:sz="0" w:space="0" w:color="auto"/>
                        <w:left w:val="none" w:sz="0" w:space="0" w:color="auto"/>
                        <w:bottom w:val="none" w:sz="0" w:space="0" w:color="auto"/>
                        <w:right w:val="none" w:sz="0" w:space="0" w:color="auto"/>
                      </w:divBdr>
                      <w:divsChild>
                        <w:div w:id="1689258584">
                          <w:marLeft w:val="0"/>
                          <w:marRight w:val="0"/>
                          <w:marTop w:val="0"/>
                          <w:marBottom w:val="0"/>
                          <w:divBdr>
                            <w:top w:val="none" w:sz="0" w:space="0" w:color="auto"/>
                            <w:left w:val="none" w:sz="0" w:space="0" w:color="auto"/>
                            <w:bottom w:val="none" w:sz="0" w:space="0" w:color="auto"/>
                            <w:right w:val="none" w:sz="0" w:space="0" w:color="auto"/>
                          </w:divBdr>
                          <w:divsChild>
                            <w:div w:id="1689258582">
                              <w:marLeft w:val="0"/>
                              <w:marRight w:val="0"/>
                              <w:marTop w:val="0"/>
                              <w:marBottom w:val="0"/>
                              <w:divBdr>
                                <w:top w:val="none" w:sz="0" w:space="0" w:color="auto"/>
                                <w:left w:val="none" w:sz="0" w:space="0" w:color="auto"/>
                                <w:bottom w:val="none" w:sz="0" w:space="0" w:color="auto"/>
                                <w:right w:val="none" w:sz="0" w:space="0" w:color="auto"/>
                              </w:divBdr>
                              <w:divsChild>
                                <w:div w:id="1689258567">
                                  <w:marLeft w:val="0"/>
                                  <w:marRight w:val="0"/>
                                  <w:marTop w:val="0"/>
                                  <w:marBottom w:val="0"/>
                                  <w:divBdr>
                                    <w:top w:val="none" w:sz="0" w:space="0" w:color="auto"/>
                                    <w:left w:val="none" w:sz="0" w:space="0" w:color="auto"/>
                                    <w:bottom w:val="none" w:sz="0" w:space="0" w:color="auto"/>
                                    <w:right w:val="none" w:sz="0" w:space="0" w:color="auto"/>
                                  </w:divBdr>
                                  <w:divsChild>
                                    <w:div w:id="1689258575">
                                      <w:marLeft w:val="0"/>
                                      <w:marRight w:val="0"/>
                                      <w:marTop w:val="0"/>
                                      <w:marBottom w:val="0"/>
                                      <w:divBdr>
                                        <w:top w:val="none" w:sz="0" w:space="0" w:color="auto"/>
                                        <w:left w:val="none" w:sz="0" w:space="0" w:color="auto"/>
                                        <w:bottom w:val="none" w:sz="0" w:space="0" w:color="auto"/>
                                        <w:right w:val="none" w:sz="0" w:space="0" w:color="auto"/>
                                      </w:divBdr>
                                    </w:div>
                                    <w:div w:id="1689258576">
                                      <w:marLeft w:val="0"/>
                                      <w:marRight w:val="0"/>
                                      <w:marTop w:val="0"/>
                                      <w:marBottom w:val="0"/>
                                      <w:divBdr>
                                        <w:top w:val="none" w:sz="0" w:space="0" w:color="auto"/>
                                        <w:left w:val="none" w:sz="0" w:space="0" w:color="auto"/>
                                        <w:bottom w:val="none" w:sz="0" w:space="0" w:color="auto"/>
                                        <w:right w:val="none" w:sz="0" w:space="0" w:color="auto"/>
                                      </w:divBdr>
                                    </w:div>
                                    <w:div w:id="1689258581">
                                      <w:marLeft w:val="0"/>
                                      <w:marRight w:val="0"/>
                                      <w:marTop w:val="0"/>
                                      <w:marBottom w:val="0"/>
                                      <w:divBdr>
                                        <w:top w:val="none" w:sz="0" w:space="0" w:color="auto"/>
                                        <w:left w:val="none" w:sz="0" w:space="0" w:color="auto"/>
                                        <w:bottom w:val="none" w:sz="0" w:space="0" w:color="auto"/>
                                        <w:right w:val="none" w:sz="0" w:space="0" w:color="auto"/>
                                      </w:divBdr>
                                    </w:div>
                                    <w:div w:id="1689258590">
                                      <w:marLeft w:val="0"/>
                                      <w:marRight w:val="0"/>
                                      <w:marTop w:val="0"/>
                                      <w:marBottom w:val="0"/>
                                      <w:divBdr>
                                        <w:top w:val="none" w:sz="0" w:space="0" w:color="auto"/>
                                        <w:left w:val="none" w:sz="0" w:space="0" w:color="auto"/>
                                        <w:bottom w:val="none" w:sz="0" w:space="0" w:color="auto"/>
                                        <w:right w:val="none" w:sz="0" w:space="0" w:color="auto"/>
                                      </w:divBdr>
                                    </w:div>
                                    <w:div w:id="1689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Republic_of_Turk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2760</Words>
  <Characters>14439</Characters>
  <Application>Microsoft Office Word</Application>
  <DocSecurity>0</DocSecurity>
  <Lines>283</Lines>
  <Paragraphs>56</Paragraphs>
  <ScaleCrop>false</ScaleCrop>
  <HeadingPairs>
    <vt:vector size="2" baseType="variant">
      <vt:variant>
        <vt:lpstr>Title</vt:lpstr>
      </vt:variant>
      <vt:variant>
        <vt:i4>1</vt:i4>
      </vt:variant>
    </vt:vector>
  </HeadingPairs>
  <TitlesOfParts>
    <vt:vector size="1" baseType="lpstr">
      <vt:lpstr>Second</vt:lpstr>
    </vt:vector>
  </TitlesOfParts>
  <Company>BG Group</Company>
  <LinksUpToDate>false</LinksUpToDate>
  <CharactersWithSpaces>17143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dc:title>
  <dc:subject/>
  <dc:creator>ogutcum</dc:creator>
  <cp:keywords/>
  <dc:description/>
  <cp:lastModifiedBy>ogutcum</cp:lastModifiedBy>
  <cp:revision>2</cp:revision>
  <cp:lastPrinted>2011-06-15T15:41:00Z</cp:lastPrinted>
  <dcterms:created xsi:type="dcterms:W3CDTF">2011-06-16T10:18:00Z</dcterms:created>
  <dcterms:modified xsi:type="dcterms:W3CDTF">2011-06-16T10:18:00Z</dcterms:modified>
</cp:coreProperties>
</file>